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5E" w:rsidRPr="00A775C1" w:rsidRDefault="005D71B3" w:rsidP="003B1753">
      <w:pPr>
        <w:tabs>
          <w:tab w:val="left" w:pos="5387"/>
        </w:tabs>
        <w:jc w:val="right"/>
        <w:rPr>
          <w:rFonts w:ascii="Arial" w:hAnsi="Arial" w:cs="Arial"/>
          <w:sz w:val="22"/>
          <w:szCs w:val="22"/>
          <w:lang w:val="sl-SI"/>
        </w:rPr>
      </w:pPr>
      <w:r>
        <w:rPr>
          <w:noProof/>
          <w:lang w:val="sl-SI"/>
        </w:rPr>
        <w:drawing>
          <wp:anchor distT="0" distB="0" distL="114300" distR="114300" simplePos="0" relativeHeight="251658240" behindDoc="0" locked="0" layoutInCell="1" allowOverlap="1">
            <wp:simplePos x="0" y="0"/>
            <wp:positionH relativeFrom="page">
              <wp:posOffset>352425</wp:posOffset>
            </wp:positionH>
            <wp:positionV relativeFrom="page">
              <wp:posOffset>561975</wp:posOffset>
            </wp:positionV>
            <wp:extent cx="3857625" cy="1419225"/>
            <wp:effectExtent l="19050" t="0" r="9525" b="0"/>
            <wp:wrapSquare wrapText="bothSides"/>
            <wp:docPr id="5" name="Picture 2" descr="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62"/>
                    <pic:cNvPicPr>
                      <a:picLocks noChangeAspect="1" noChangeArrowheads="1"/>
                    </pic:cNvPicPr>
                  </pic:nvPicPr>
                  <pic:blipFill>
                    <a:blip r:embed="rId8"/>
                    <a:srcRect/>
                    <a:stretch>
                      <a:fillRect/>
                    </a:stretch>
                  </pic:blipFill>
                  <pic:spPr bwMode="auto">
                    <a:xfrm>
                      <a:off x="0" y="0"/>
                      <a:ext cx="3857625" cy="1419225"/>
                    </a:xfrm>
                    <a:prstGeom prst="rect">
                      <a:avLst/>
                    </a:prstGeom>
                    <a:noFill/>
                  </pic:spPr>
                </pic:pic>
              </a:graphicData>
            </a:graphic>
          </wp:anchor>
        </w:drawing>
      </w:r>
      <w:ins w:id="0" w:author="SlavkoS" w:date="2014-12-19T07:33:00Z">
        <w:r w:rsidR="004C7ED9">
          <w:rPr>
            <w:rFonts w:ascii="Arial" w:hAnsi="Arial" w:cs="Arial"/>
            <w:sz w:val="22"/>
            <w:szCs w:val="22"/>
            <w:lang w:val="sl-SI"/>
          </w:rPr>
          <w:t>OSNUTEK</w:t>
        </w:r>
      </w:ins>
    </w:p>
    <w:p w:rsidR="00C1215E" w:rsidRPr="00A775C1" w:rsidRDefault="00C1215E" w:rsidP="00FF1B6B">
      <w:pPr>
        <w:jc w:val="both"/>
        <w:rPr>
          <w:rFonts w:ascii="Arial" w:hAnsi="Arial" w:cs="Arial"/>
          <w:sz w:val="22"/>
          <w:szCs w:val="22"/>
          <w:lang w:val="sl-SI"/>
        </w:rPr>
      </w:pPr>
    </w:p>
    <w:p w:rsidR="00C1215E" w:rsidRPr="00A775C1" w:rsidRDefault="00C1215E" w:rsidP="00FF1B6B">
      <w:pPr>
        <w:jc w:val="both"/>
        <w:rPr>
          <w:rFonts w:ascii="Arial" w:hAnsi="Arial" w:cs="Arial"/>
          <w:sz w:val="22"/>
          <w:szCs w:val="22"/>
          <w:lang w:val="sl-SI"/>
        </w:rPr>
      </w:pPr>
    </w:p>
    <w:p w:rsidR="00C1215E" w:rsidRPr="00A775C1" w:rsidRDefault="00C1215E" w:rsidP="00B1440A">
      <w:pPr>
        <w:rPr>
          <w:rFonts w:ascii="Arial" w:hAnsi="Arial" w:cs="Arial"/>
          <w:sz w:val="22"/>
          <w:szCs w:val="22"/>
          <w:lang w:val="sl-SI"/>
        </w:rPr>
      </w:pPr>
    </w:p>
    <w:p w:rsidR="00C1215E" w:rsidRPr="00A775C1" w:rsidRDefault="00C1215E" w:rsidP="00B1440A">
      <w:pPr>
        <w:rPr>
          <w:rFonts w:ascii="Arial" w:hAnsi="Arial" w:cs="Arial"/>
          <w:sz w:val="22"/>
          <w:szCs w:val="22"/>
          <w:lang w:val="sl-SI"/>
        </w:rPr>
      </w:pPr>
    </w:p>
    <w:p w:rsidR="00C1215E" w:rsidRPr="00A775C1" w:rsidRDefault="00C1215E" w:rsidP="00B1440A">
      <w:pPr>
        <w:rPr>
          <w:rFonts w:ascii="Arial" w:hAnsi="Arial" w:cs="Arial"/>
          <w:sz w:val="22"/>
          <w:szCs w:val="22"/>
          <w:lang w:val="sl-SI"/>
        </w:rPr>
      </w:pPr>
    </w:p>
    <w:p w:rsidR="00C1215E" w:rsidRPr="00A775C1" w:rsidRDefault="00C1215E" w:rsidP="00B1440A">
      <w:pPr>
        <w:rPr>
          <w:rFonts w:ascii="Arial" w:hAnsi="Arial" w:cs="Arial"/>
          <w:sz w:val="22"/>
          <w:szCs w:val="22"/>
          <w:lang w:val="sl-SI"/>
        </w:rPr>
      </w:pPr>
    </w:p>
    <w:p w:rsidR="00C1215E" w:rsidRPr="00A775C1" w:rsidRDefault="00C1215E" w:rsidP="00B1440A">
      <w:pPr>
        <w:rPr>
          <w:rFonts w:ascii="Arial" w:hAnsi="Arial" w:cs="Arial"/>
          <w:sz w:val="22"/>
          <w:szCs w:val="22"/>
          <w:lang w:val="sl-SI"/>
        </w:rPr>
      </w:pPr>
    </w:p>
    <w:p w:rsidR="00C1215E" w:rsidRPr="00A775C1" w:rsidRDefault="00C1215E" w:rsidP="00B1440A">
      <w:pPr>
        <w:rPr>
          <w:rFonts w:ascii="Arial" w:hAnsi="Arial" w:cs="Arial"/>
          <w:sz w:val="22"/>
          <w:szCs w:val="22"/>
          <w:lang w:val="sl-SI"/>
        </w:rPr>
      </w:pPr>
      <w:r w:rsidRPr="00A775C1">
        <w:rPr>
          <w:rFonts w:ascii="Arial" w:hAnsi="Arial" w:cs="Arial"/>
          <w:sz w:val="22"/>
          <w:szCs w:val="22"/>
          <w:lang w:val="sl-SI"/>
        </w:rPr>
        <w:t xml:space="preserve">           Vojkova cesta 61, 1000 Ljubljana </w:t>
      </w:r>
    </w:p>
    <w:p w:rsidR="00C1215E" w:rsidRPr="00A775C1" w:rsidRDefault="00C1215E" w:rsidP="00FF1B6B">
      <w:pPr>
        <w:jc w:val="both"/>
        <w:rPr>
          <w:rFonts w:ascii="Arial" w:hAnsi="Arial" w:cs="Arial"/>
          <w:sz w:val="22"/>
          <w:szCs w:val="22"/>
          <w:lang w:val="sl-SI"/>
        </w:rPr>
      </w:pPr>
    </w:p>
    <w:p w:rsidR="00C1215E" w:rsidRPr="00A775C1" w:rsidRDefault="00C1215E" w:rsidP="00FF1B6B">
      <w:pPr>
        <w:jc w:val="both"/>
        <w:rPr>
          <w:rFonts w:ascii="Arial" w:hAnsi="Arial" w:cs="Arial"/>
          <w:sz w:val="22"/>
          <w:szCs w:val="22"/>
          <w:lang w:val="sl-SI"/>
        </w:rPr>
      </w:pPr>
    </w:p>
    <w:p w:rsidR="00C1215E" w:rsidRDefault="00C1215E" w:rsidP="00FF1B6B">
      <w:pPr>
        <w:jc w:val="both"/>
        <w:rPr>
          <w:rFonts w:ascii="Arial" w:hAnsi="Arial" w:cs="Arial"/>
          <w:sz w:val="22"/>
          <w:szCs w:val="22"/>
          <w:lang w:val="sl-SI"/>
        </w:rPr>
      </w:pPr>
    </w:p>
    <w:p w:rsidR="00511D9E" w:rsidRDefault="00511D9E" w:rsidP="00FF1B6B">
      <w:pPr>
        <w:jc w:val="both"/>
        <w:rPr>
          <w:rFonts w:ascii="Arial" w:hAnsi="Arial" w:cs="Arial"/>
          <w:sz w:val="22"/>
          <w:szCs w:val="22"/>
          <w:lang w:val="sl-SI"/>
        </w:rPr>
      </w:pPr>
    </w:p>
    <w:p w:rsidR="00511D9E" w:rsidRPr="00A775C1" w:rsidRDefault="005D71B3" w:rsidP="00511D9E">
      <w:pPr>
        <w:rPr>
          <w:rFonts w:ascii="Arial" w:hAnsi="Arial" w:cs="Arial"/>
          <w:sz w:val="22"/>
          <w:szCs w:val="22"/>
          <w:lang w:val="sl-SI"/>
        </w:rPr>
      </w:pPr>
      <w:r>
        <w:rPr>
          <w:rFonts w:ascii="Arial" w:hAnsi="Arial" w:cs="Arial"/>
          <w:noProof/>
          <w:sz w:val="22"/>
          <w:szCs w:val="22"/>
          <w:lang w:val="sl-SI"/>
        </w:rPr>
        <w:drawing>
          <wp:anchor distT="0" distB="0" distL="114300" distR="114300" simplePos="0" relativeHeight="251660288" behindDoc="0" locked="0" layoutInCell="1" allowOverlap="1">
            <wp:simplePos x="0" y="0"/>
            <wp:positionH relativeFrom="page">
              <wp:posOffset>352425</wp:posOffset>
            </wp:positionH>
            <wp:positionV relativeFrom="page">
              <wp:posOffset>561975</wp:posOffset>
            </wp:positionV>
            <wp:extent cx="3857625" cy="1419225"/>
            <wp:effectExtent l="19050" t="0" r="9525" b="0"/>
            <wp:wrapSquare wrapText="bothSides"/>
            <wp:docPr id="8" name="Picture 8" descr="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562"/>
                    <pic:cNvPicPr>
                      <a:picLocks noChangeAspect="1" noChangeArrowheads="1"/>
                    </pic:cNvPicPr>
                  </pic:nvPicPr>
                  <pic:blipFill>
                    <a:blip r:embed="rId8"/>
                    <a:srcRect/>
                    <a:stretch>
                      <a:fillRect/>
                    </a:stretch>
                  </pic:blipFill>
                  <pic:spPr bwMode="auto">
                    <a:xfrm>
                      <a:off x="0" y="0"/>
                      <a:ext cx="3857625" cy="1419225"/>
                    </a:xfrm>
                    <a:prstGeom prst="rect">
                      <a:avLst/>
                    </a:prstGeom>
                    <a:noFill/>
                  </pic:spPr>
                </pic:pic>
              </a:graphicData>
            </a:graphic>
          </wp:anchor>
        </w:drawing>
      </w:r>
      <w:r w:rsidR="00511D9E" w:rsidRPr="00A775C1">
        <w:rPr>
          <w:rFonts w:ascii="Arial" w:hAnsi="Arial" w:cs="Arial"/>
          <w:sz w:val="22"/>
          <w:szCs w:val="22"/>
          <w:lang w:val="sl-SI"/>
        </w:rPr>
        <w:t>Številka: 842-5/2012-</w:t>
      </w:r>
    </w:p>
    <w:p w:rsidR="00511D9E" w:rsidRPr="00A775C1" w:rsidRDefault="00511D9E" w:rsidP="00511D9E">
      <w:pPr>
        <w:jc w:val="both"/>
        <w:rPr>
          <w:rFonts w:ascii="Arial" w:hAnsi="Arial" w:cs="Arial"/>
          <w:sz w:val="22"/>
          <w:szCs w:val="22"/>
          <w:lang w:val="sl-SI"/>
        </w:rPr>
      </w:pPr>
      <w:r w:rsidRPr="00A775C1">
        <w:rPr>
          <w:rFonts w:ascii="Arial" w:hAnsi="Arial" w:cs="Arial"/>
          <w:sz w:val="22"/>
          <w:szCs w:val="22"/>
          <w:lang w:val="sl-SI"/>
        </w:rPr>
        <w:t xml:space="preserve">Datum: </w:t>
      </w:r>
      <w:r w:rsidR="00703AD7">
        <w:rPr>
          <w:rFonts w:ascii="Arial" w:hAnsi="Arial" w:cs="Arial"/>
          <w:sz w:val="22"/>
          <w:szCs w:val="22"/>
          <w:lang w:val="sl-SI"/>
        </w:rPr>
        <w:t>janua</w:t>
      </w:r>
      <w:r w:rsidR="00280FFB">
        <w:rPr>
          <w:rFonts w:ascii="Arial" w:hAnsi="Arial" w:cs="Arial"/>
          <w:sz w:val="22"/>
          <w:szCs w:val="22"/>
          <w:lang w:val="sl-SI"/>
        </w:rPr>
        <w:t>r</w:t>
      </w:r>
      <w:r>
        <w:rPr>
          <w:rFonts w:ascii="Arial" w:hAnsi="Arial" w:cs="Arial"/>
          <w:sz w:val="22"/>
          <w:szCs w:val="22"/>
          <w:lang w:val="sl-SI"/>
        </w:rPr>
        <w:t xml:space="preserve"> 201</w:t>
      </w:r>
      <w:r w:rsidR="00703AD7">
        <w:rPr>
          <w:rFonts w:ascii="Arial" w:hAnsi="Arial" w:cs="Arial"/>
          <w:sz w:val="22"/>
          <w:szCs w:val="22"/>
          <w:lang w:val="sl-SI"/>
        </w:rPr>
        <w:t>5</w:t>
      </w:r>
    </w:p>
    <w:p w:rsidR="00511D9E" w:rsidRPr="00A775C1" w:rsidRDefault="00511D9E" w:rsidP="00511D9E">
      <w:pPr>
        <w:jc w:val="both"/>
        <w:rPr>
          <w:rFonts w:ascii="Arial" w:hAnsi="Arial" w:cs="Arial"/>
          <w:sz w:val="22"/>
          <w:szCs w:val="22"/>
          <w:lang w:val="sl-SI"/>
        </w:rPr>
      </w:pPr>
    </w:p>
    <w:p w:rsidR="00511D9E" w:rsidRPr="00A775C1" w:rsidRDefault="00511D9E" w:rsidP="00511D9E">
      <w:pPr>
        <w:jc w:val="both"/>
        <w:rPr>
          <w:rFonts w:ascii="Arial" w:hAnsi="Arial" w:cs="Arial"/>
          <w:sz w:val="22"/>
          <w:szCs w:val="22"/>
          <w:lang w:val="sl-SI"/>
        </w:rPr>
      </w:pPr>
    </w:p>
    <w:p w:rsidR="00511D9E" w:rsidRPr="00A775C1" w:rsidRDefault="00511D9E" w:rsidP="00511D9E">
      <w:pPr>
        <w:jc w:val="both"/>
        <w:rPr>
          <w:rFonts w:ascii="Arial" w:hAnsi="Arial" w:cs="Arial"/>
          <w:sz w:val="22"/>
          <w:szCs w:val="22"/>
          <w:lang w:val="sl-SI"/>
        </w:rPr>
      </w:pPr>
    </w:p>
    <w:p w:rsidR="00511D9E" w:rsidRDefault="00511D9E" w:rsidP="00511D9E">
      <w:pPr>
        <w:jc w:val="both"/>
        <w:rPr>
          <w:rFonts w:ascii="Arial" w:hAnsi="Arial" w:cs="Arial"/>
          <w:sz w:val="22"/>
          <w:szCs w:val="22"/>
          <w:lang w:val="sl-SI"/>
        </w:rPr>
      </w:pPr>
    </w:p>
    <w:p w:rsidR="00511D9E" w:rsidRPr="00A775C1" w:rsidRDefault="00511D9E" w:rsidP="00511D9E">
      <w:pPr>
        <w:jc w:val="both"/>
        <w:rPr>
          <w:rFonts w:ascii="Arial" w:hAnsi="Arial" w:cs="Arial"/>
          <w:sz w:val="22"/>
          <w:szCs w:val="22"/>
          <w:lang w:val="sl-SI"/>
        </w:rPr>
      </w:pPr>
    </w:p>
    <w:p w:rsidR="00511D9E" w:rsidRPr="00A775C1" w:rsidRDefault="00511D9E" w:rsidP="00511D9E">
      <w:pPr>
        <w:jc w:val="center"/>
        <w:rPr>
          <w:rFonts w:ascii="Arial" w:hAnsi="Arial" w:cs="Arial"/>
          <w:b/>
          <w:bCs/>
          <w:iCs/>
          <w:sz w:val="22"/>
          <w:szCs w:val="22"/>
          <w:lang w:val="sl-SI"/>
        </w:rPr>
      </w:pPr>
    </w:p>
    <w:p w:rsidR="00511D9E" w:rsidRPr="000D6ABD" w:rsidRDefault="00511D9E" w:rsidP="00511D9E">
      <w:pPr>
        <w:spacing w:line="276" w:lineRule="auto"/>
        <w:jc w:val="center"/>
        <w:rPr>
          <w:rFonts w:ascii="Arial" w:hAnsi="Arial" w:cs="Arial"/>
          <w:b/>
          <w:bCs/>
          <w:iCs/>
          <w:sz w:val="40"/>
          <w:szCs w:val="40"/>
          <w:lang w:val="sl-SI"/>
        </w:rPr>
      </w:pPr>
      <w:r w:rsidRPr="000D6ABD">
        <w:rPr>
          <w:rFonts w:ascii="Arial" w:hAnsi="Arial" w:cs="Arial"/>
          <w:b/>
          <w:bCs/>
          <w:iCs/>
          <w:sz w:val="40"/>
          <w:szCs w:val="40"/>
          <w:lang w:val="sl-SI"/>
        </w:rPr>
        <w:t>DRŽAVNA OCENA OGROŽENOSTI</w:t>
      </w:r>
    </w:p>
    <w:p w:rsidR="00511D9E" w:rsidRPr="000D6ABD" w:rsidRDefault="00511D9E" w:rsidP="00511D9E">
      <w:pPr>
        <w:spacing w:line="276" w:lineRule="auto"/>
        <w:jc w:val="center"/>
        <w:rPr>
          <w:rFonts w:ascii="Arial" w:hAnsi="Arial" w:cs="Arial"/>
          <w:b/>
          <w:bCs/>
          <w:iCs/>
          <w:sz w:val="40"/>
          <w:szCs w:val="40"/>
          <w:lang w:val="sl-SI"/>
        </w:rPr>
      </w:pPr>
      <w:r w:rsidRPr="000D6ABD">
        <w:rPr>
          <w:rFonts w:ascii="Arial" w:hAnsi="Arial" w:cs="Arial"/>
          <w:b/>
          <w:bCs/>
          <w:iCs/>
          <w:sz w:val="40"/>
          <w:szCs w:val="40"/>
          <w:lang w:val="sl-SI"/>
        </w:rPr>
        <w:t xml:space="preserve">OB POJAVU NALEZLJIVIH </w:t>
      </w:r>
    </w:p>
    <w:p w:rsidR="00511D9E" w:rsidRPr="000D6ABD" w:rsidRDefault="00511D9E" w:rsidP="00511D9E">
      <w:pPr>
        <w:spacing w:line="276" w:lineRule="auto"/>
        <w:jc w:val="center"/>
        <w:rPr>
          <w:rFonts w:ascii="Arial" w:hAnsi="Arial" w:cs="Arial"/>
          <w:b/>
          <w:bCs/>
          <w:iCs/>
          <w:sz w:val="40"/>
          <w:szCs w:val="40"/>
          <w:lang w:val="sl-SI"/>
        </w:rPr>
      </w:pPr>
      <w:r w:rsidRPr="000D6ABD">
        <w:rPr>
          <w:rFonts w:ascii="Arial" w:hAnsi="Arial" w:cs="Arial"/>
          <w:b/>
          <w:bCs/>
          <w:iCs/>
          <w:sz w:val="40"/>
          <w:szCs w:val="40"/>
          <w:lang w:val="sl-SI"/>
        </w:rPr>
        <w:t>BOLEZNI PRI LJUDEH</w:t>
      </w:r>
    </w:p>
    <w:p w:rsidR="00511D9E" w:rsidRPr="00A775C1" w:rsidRDefault="00511D9E" w:rsidP="00511D9E">
      <w:pPr>
        <w:spacing w:line="276" w:lineRule="auto"/>
        <w:jc w:val="both"/>
        <w:rPr>
          <w:rFonts w:ascii="Arial" w:hAnsi="Arial" w:cs="Arial"/>
          <w:sz w:val="40"/>
          <w:lang w:val="sl-SI"/>
        </w:rPr>
      </w:pPr>
    </w:p>
    <w:p w:rsidR="00511D9E" w:rsidRPr="00A775C1" w:rsidRDefault="00511D9E" w:rsidP="00511D9E">
      <w:pPr>
        <w:jc w:val="both"/>
        <w:rPr>
          <w:rFonts w:ascii="Arial" w:hAnsi="Arial" w:cs="Arial"/>
          <w:sz w:val="40"/>
          <w:lang w:val="sl-SI"/>
        </w:rPr>
      </w:pPr>
    </w:p>
    <w:p w:rsidR="00511D9E" w:rsidRPr="00A775C1" w:rsidRDefault="00511D9E" w:rsidP="00511D9E">
      <w:pPr>
        <w:jc w:val="center"/>
        <w:rPr>
          <w:rFonts w:ascii="Arial" w:hAnsi="Arial" w:cs="Arial"/>
          <w:lang w:val="sl-SI"/>
        </w:rPr>
      </w:pPr>
      <w:r>
        <w:rPr>
          <w:rFonts w:ascii="Arial" w:hAnsi="Arial" w:cs="Arial"/>
          <w:lang w:val="sl-SI"/>
        </w:rPr>
        <w:t>Verzija 2.0</w:t>
      </w:r>
    </w:p>
    <w:p w:rsidR="00511D9E" w:rsidRPr="00A775C1" w:rsidRDefault="00511D9E" w:rsidP="00511D9E">
      <w:pPr>
        <w:spacing w:line="276" w:lineRule="auto"/>
        <w:jc w:val="both"/>
        <w:rPr>
          <w:rFonts w:ascii="Arial" w:hAnsi="Arial" w:cs="Arial"/>
          <w:sz w:val="40"/>
          <w:lang w:val="sl-SI"/>
        </w:rPr>
      </w:pPr>
    </w:p>
    <w:p w:rsidR="00511D9E" w:rsidRPr="00A775C1" w:rsidRDefault="00511D9E" w:rsidP="00511D9E">
      <w:pPr>
        <w:rPr>
          <w:rFonts w:ascii="Arial" w:hAnsi="Arial" w:cs="Arial"/>
          <w:sz w:val="40"/>
          <w:lang w:val="sl-SI"/>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1"/>
        <w:gridCol w:w="1946"/>
        <w:gridCol w:w="3544"/>
      </w:tblGrid>
      <w:tr w:rsidR="00511D9E" w:rsidRPr="00A775C1" w:rsidTr="006815FD">
        <w:tc>
          <w:tcPr>
            <w:tcW w:w="3441" w:type="dxa"/>
            <w:tcBorders>
              <w:bottom w:val="single" w:sz="4" w:space="0" w:color="auto"/>
            </w:tcBorders>
            <w:shd w:val="clear" w:color="auto" w:fill="D9D9D9"/>
          </w:tcPr>
          <w:p w:rsidR="00511D9E" w:rsidRPr="00A775C1" w:rsidRDefault="00511D9E" w:rsidP="006815FD">
            <w:pPr>
              <w:jc w:val="center"/>
              <w:rPr>
                <w:rFonts w:ascii="Arial" w:hAnsi="Arial" w:cs="Arial"/>
                <w:sz w:val="22"/>
                <w:szCs w:val="22"/>
                <w:lang w:val="sl-SI"/>
              </w:rPr>
            </w:pPr>
          </w:p>
        </w:tc>
        <w:tc>
          <w:tcPr>
            <w:tcW w:w="1946" w:type="dxa"/>
            <w:shd w:val="clear" w:color="auto" w:fill="D9D9D9"/>
          </w:tcPr>
          <w:p w:rsidR="00511D9E" w:rsidRPr="00A775C1" w:rsidRDefault="00511D9E" w:rsidP="006815FD">
            <w:pPr>
              <w:jc w:val="center"/>
              <w:rPr>
                <w:rFonts w:ascii="Arial" w:hAnsi="Arial" w:cs="Arial"/>
                <w:b/>
                <w:sz w:val="22"/>
                <w:szCs w:val="22"/>
                <w:lang w:val="sl-SI"/>
              </w:rPr>
            </w:pPr>
          </w:p>
          <w:p w:rsidR="00511D9E" w:rsidRPr="00A775C1" w:rsidRDefault="00511D9E" w:rsidP="006815FD">
            <w:pPr>
              <w:jc w:val="center"/>
              <w:rPr>
                <w:rFonts w:ascii="Arial" w:hAnsi="Arial" w:cs="Arial"/>
                <w:b/>
                <w:sz w:val="22"/>
                <w:szCs w:val="22"/>
                <w:lang w:val="sl-SI"/>
              </w:rPr>
            </w:pPr>
            <w:r w:rsidRPr="00A775C1">
              <w:rPr>
                <w:rFonts w:ascii="Arial" w:hAnsi="Arial" w:cs="Arial"/>
                <w:b/>
                <w:sz w:val="22"/>
                <w:szCs w:val="22"/>
                <w:lang w:val="sl-SI"/>
              </w:rPr>
              <w:t>ORGAN</w:t>
            </w:r>
          </w:p>
        </w:tc>
        <w:tc>
          <w:tcPr>
            <w:tcW w:w="3544" w:type="dxa"/>
            <w:shd w:val="clear" w:color="auto" w:fill="D9D9D9"/>
          </w:tcPr>
          <w:p w:rsidR="00511D9E" w:rsidRPr="00A775C1" w:rsidRDefault="00511D9E" w:rsidP="006815FD">
            <w:pPr>
              <w:jc w:val="center"/>
              <w:rPr>
                <w:rFonts w:ascii="Arial" w:hAnsi="Arial" w:cs="Arial"/>
                <w:b/>
                <w:sz w:val="22"/>
                <w:szCs w:val="22"/>
                <w:lang w:val="sl-SI"/>
              </w:rPr>
            </w:pPr>
          </w:p>
          <w:p w:rsidR="00511D9E" w:rsidRPr="00A775C1" w:rsidRDefault="00511D9E" w:rsidP="006815FD">
            <w:pPr>
              <w:jc w:val="center"/>
              <w:rPr>
                <w:rFonts w:ascii="Arial" w:hAnsi="Arial" w:cs="Arial"/>
                <w:b/>
                <w:sz w:val="22"/>
                <w:szCs w:val="22"/>
                <w:lang w:val="sl-SI"/>
              </w:rPr>
            </w:pPr>
            <w:r w:rsidRPr="00A775C1">
              <w:rPr>
                <w:rFonts w:ascii="Arial" w:hAnsi="Arial" w:cs="Arial"/>
                <w:b/>
                <w:sz w:val="22"/>
                <w:szCs w:val="22"/>
                <w:lang w:val="sl-SI"/>
              </w:rPr>
              <w:t>ODGOVORNA OSEBA/PODPIS</w:t>
            </w:r>
          </w:p>
        </w:tc>
      </w:tr>
      <w:tr w:rsidR="00511D9E" w:rsidRPr="00A775C1" w:rsidTr="006815FD">
        <w:trPr>
          <w:trHeight w:val="1323"/>
        </w:trPr>
        <w:tc>
          <w:tcPr>
            <w:tcW w:w="3441" w:type="dxa"/>
            <w:shd w:val="clear" w:color="auto" w:fill="D9D9D9"/>
          </w:tcPr>
          <w:p w:rsidR="00511D9E" w:rsidRPr="00A775C1" w:rsidRDefault="00511D9E" w:rsidP="006815FD">
            <w:pPr>
              <w:spacing w:line="276" w:lineRule="auto"/>
              <w:jc w:val="center"/>
              <w:rPr>
                <w:rFonts w:ascii="Arial" w:hAnsi="Arial" w:cs="Arial"/>
                <w:sz w:val="22"/>
                <w:szCs w:val="22"/>
                <w:lang w:val="sl-SI"/>
              </w:rPr>
            </w:pPr>
          </w:p>
          <w:p w:rsidR="00511D9E" w:rsidRPr="00A775C1" w:rsidRDefault="00511D9E" w:rsidP="006815FD">
            <w:pPr>
              <w:spacing w:line="276" w:lineRule="auto"/>
              <w:rPr>
                <w:rFonts w:ascii="Arial" w:hAnsi="Arial" w:cs="Arial"/>
                <w:sz w:val="22"/>
                <w:szCs w:val="22"/>
                <w:lang w:val="sl-SI"/>
              </w:rPr>
            </w:pPr>
            <w:r w:rsidRPr="00A775C1">
              <w:rPr>
                <w:rFonts w:ascii="Arial" w:hAnsi="Arial" w:cs="Arial"/>
                <w:sz w:val="22"/>
                <w:szCs w:val="22"/>
                <w:lang w:val="sl-SI"/>
              </w:rPr>
              <w:t>OCENO USKLADIL/SKRBNIK</w:t>
            </w:r>
          </w:p>
          <w:p w:rsidR="00511D9E" w:rsidRPr="00A775C1" w:rsidRDefault="00511D9E" w:rsidP="006815FD">
            <w:pPr>
              <w:spacing w:line="276" w:lineRule="auto"/>
              <w:jc w:val="center"/>
              <w:rPr>
                <w:rFonts w:ascii="Arial" w:hAnsi="Arial" w:cs="Arial"/>
                <w:sz w:val="22"/>
                <w:szCs w:val="22"/>
                <w:lang w:val="sl-SI"/>
              </w:rPr>
            </w:pPr>
          </w:p>
        </w:tc>
        <w:tc>
          <w:tcPr>
            <w:tcW w:w="1946" w:type="dxa"/>
          </w:tcPr>
          <w:p w:rsidR="00511D9E" w:rsidRPr="00A775C1" w:rsidRDefault="00511D9E" w:rsidP="006815FD">
            <w:pPr>
              <w:spacing w:line="276" w:lineRule="auto"/>
              <w:jc w:val="center"/>
              <w:rPr>
                <w:rFonts w:ascii="Arial" w:hAnsi="Arial" w:cs="Arial"/>
                <w:sz w:val="22"/>
                <w:szCs w:val="22"/>
                <w:lang w:val="sl-SI"/>
              </w:rPr>
            </w:pPr>
          </w:p>
          <w:p w:rsidR="00511D9E" w:rsidRPr="00A775C1" w:rsidRDefault="00511D9E" w:rsidP="006815FD">
            <w:pPr>
              <w:spacing w:line="276" w:lineRule="auto"/>
              <w:jc w:val="center"/>
              <w:rPr>
                <w:rFonts w:ascii="Arial" w:hAnsi="Arial" w:cs="Arial"/>
                <w:sz w:val="22"/>
                <w:szCs w:val="22"/>
                <w:lang w:val="sl-SI"/>
              </w:rPr>
            </w:pPr>
            <w:r w:rsidRPr="00A775C1">
              <w:rPr>
                <w:rFonts w:ascii="Arial" w:hAnsi="Arial" w:cs="Arial"/>
                <w:sz w:val="22"/>
                <w:szCs w:val="22"/>
                <w:lang w:val="sl-SI"/>
              </w:rPr>
              <w:t>URSZR</w:t>
            </w:r>
          </w:p>
        </w:tc>
        <w:tc>
          <w:tcPr>
            <w:tcW w:w="3544" w:type="dxa"/>
          </w:tcPr>
          <w:p w:rsidR="00511D9E" w:rsidRPr="00A775C1" w:rsidRDefault="00511D9E" w:rsidP="006815FD">
            <w:pPr>
              <w:spacing w:line="276" w:lineRule="auto"/>
              <w:jc w:val="center"/>
              <w:rPr>
                <w:rFonts w:ascii="Arial" w:hAnsi="Arial" w:cs="Arial"/>
                <w:sz w:val="22"/>
                <w:szCs w:val="22"/>
                <w:lang w:val="sl-SI"/>
              </w:rPr>
            </w:pPr>
          </w:p>
          <w:p w:rsidR="00511D9E" w:rsidRPr="00A775C1" w:rsidRDefault="00511D9E" w:rsidP="006815FD">
            <w:pPr>
              <w:spacing w:line="276" w:lineRule="auto"/>
              <w:jc w:val="center"/>
              <w:rPr>
                <w:rFonts w:ascii="Arial" w:hAnsi="Arial" w:cs="Arial"/>
                <w:sz w:val="22"/>
                <w:szCs w:val="22"/>
                <w:lang w:val="sl-SI"/>
              </w:rPr>
            </w:pPr>
            <w:r w:rsidRPr="00A775C1">
              <w:rPr>
                <w:rFonts w:ascii="Arial" w:hAnsi="Arial" w:cs="Arial"/>
                <w:sz w:val="22"/>
                <w:szCs w:val="22"/>
                <w:lang w:val="sl-SI"/>
              </w:rPr>
              <w:t>Sektor za načrtovanje in preventivo/Slavko Šipec</w:t>
            </w:r>
          </w:p>
        </w:tc>
      </w:tr>
      <w:tr w:rsidR="00511D9E" w:rsidRPr="00A775C1" w:rsidTr="006815FD">
        <w:trPr>
          <w:trHeight w:val="1406"/>
        </w:trPr>
        <w:tc>
          <w:tcPr>
            <w:tcW w:w="3441" w:type="dxa"/>
            <w:shd w:val="clear" w:color="auto" w:fill="D9D9D9"/>
          </w:tcPr>
          <w:p w:rsidR="00511D9E" w:rsidRPr="00A775C1" w:rsidRDefault="00511D9E" w:rsidP="006815FD">
            <w:pPr>
              <w:spacing w:line="276" w:lineRule="auto"/>
              <w:jc w:val="center"/>
              <w:rPr>
                <w:rFonts w:ascii="Arial" w:hAnsi="Arial" w:cs="Arial"/>
                <w:sz w:val="22"/>
                <w:szCs w:val="22"/>
                <w:lang w:val="sl-SI"/>
              </w:rPr>
            </w:pPr>
          </w:p>
          <w:p w:rsidR="00511D9E" w:rsidRPr="00A775C1" w:rsidRDefault="00511D9E" w:rsidP="006815FD">
            <w:pPr>
              <w:spacing w:line="276" w:lineRule="auto"/>
              <w:jc w:val="center"/>
              <w:rPr>
                <w:rFonts w:ascii="Arial" w:hAnsi="Arial" w:cs="Arial"/>
                <w:sz w:val="22"/>
                <w:szCs w:val="22"/>
                <w:lang w:val="sl-SI"/>
              </w:rPr>
            </w:pPr>
            <w:r w:rsidRPr="00A775C1">
              <w:rPr>
                <w:rFonts w:ascii="Arial" w:hAnsi="Arial" w:cs="Arial"/>
                <w:sz w:val="22"/>
                <w:szCs w:val="22"/>
                <w:lang w:val="sl-SI"/>
              </w:rPr>
              <w:t>SPREJEL</w:t>
            </w:r>
          </w:p>
          <w:p w:rsidR="00511D9E" w:rsidRPr="00A775C1" w:rsidRDefault="00511D9E" w:rsidP="006815FD">
            <w:pPr>
              <w:spacing w:line="276" w:lineRule="auto"/>
              <w:jc w:val="center"/>
              <w:rPr>
                <w:rFonts w:ascii="Arial" w:hAnsi="Arial" w:cs="Arial"/>
                <w:sz w:val="22"/>
                <w:szCs w:val="22"/>
                <w:lang w:val="sl-SI"/>
              </w:rPr>
            </w:pPr>
          </w:p>
        </w:tc>
        <w:tc>
          <w:tcPr>
            <w:tcW w:w="1946" w:type="dxa"/>
          </w:tcPr>
          <w:p w:rsidR="00511D9E" w:rsidRPr="00A775C1" w:rsidRDefault="00511D9E" w:rsidP="006815FD">
            <w:pPr>
              <w:spacing w:line="276" w:lineRule="auto"/>
              <w:jc w:val="center"/>
              <w:rPr>
                <w:rFonts w:ascii="Arial" w:hAnsi="Arial" w:cs="Arial"/>
                <w:sz w:val="22"/>
                <w:szCs w:val="22"/>
                <w:lang w:val="sl-SI"/>
              </w:rPr>
            </w:pPr>
          </w:p>
          <w:p w:rsidR="00511D9E" w:rsidRPr="00A775C1" w:rsidRDefault="00511D9E" w:rsidP="006815FD">
            <w:pPr>
              <w:spacing w:line="276" w:lineRule="auto"/>
              <w:jc w:val="center"/>
              <w:rPr>
                <w:rFonts w:ascii="Arial" w:hAnsi="Arial" w:cs="Arial"/>
                <w:sz w:val="22"/>
                <w:szCs w:val="22"/>
                <w:lang w:val="sl-SI"/>
              </w:rPr>
            </w:pPr>
            <w:r w:rsidRPr="00A775C1">
              <w:rPr>
                <w:rFonts w:ascii="Arial" w:hAnsi="Arial" w:cs="Arial"/>
                <w:sz w:val="22"/>
                <w:szCs w:val="22"/>
                <w:lang w:val="sl-SI"/>
              </w:rPr>
              <w:t>URSZR</w:t>
            </w:r>
          </w:p>
        </w:tc>
        <w:tc>
          <w:tcPr>
            <w:tcW w:w="3544" w:type="dxa"/>
          </w:tcPr>
          <w:p w:rsidR="00511D9E" w:rsidRPr="00A775C1" w:rsidRDefault="00511D9E" w:rsidP="006815FD">
            <w:pPr>
              <w:spacing w:line="276" w:lineRule="auto"/>
              <w:jc w:val="center"/>
              <w:rPr>
                <w:rFonts w:ascii="Arial" w:hAnsi="Arial" w:cs="Arial"/>
                <w:sz w:val="22"/>
                <w:szCs w:val="22"/>
                <w:lang w:val="sl-SI"/>
              </w:rPr>
            </w:pPr>
          </w:p>
          <w:p w:rsidR="00511D9E" w:rsidRPr="00A775C1" w:rsidRDefault="00511D9E" w:rsidP="006815FD">
            <w:pPr>
              <w:spacing w:line="276" w:lineRule="auto"/>
              <w:jc w:val="center"/>
              <w:rPr>
                <w:rFonts w:ascii="Arial" w:hAnsi="Arial" w:cs="Arial"/>
                <w:sz w:val="22"/>
                <w:szCs w:val="22"/>
                <w:lang w:val="sl-SI"/>
              </w:rPr>
            </w:pPr>
            <w:r w:rsidRPr="00A775C1">
              <w:rPr>
                <w:rFonts w:ascii="Arial" w:hAnsi="Arial" w:cs="Arial"/>
                <w:sz w:val="22"/>
                <w:szCs w:val="22"/>
                <w:lang w:val="sl-SI"/>
              </w:rPr>
              <w:t>Darko But</w:t>
            </w:r>
          </w:p>
          <w:p w:rsidR="00511D9E" w:rsidRPr="00A775C1" w:rsidRDefault="00511D9E" w:rsidP="006815FD">
            <w:pPr>
              <w:spacing w:line="276" w:lineRule="auto"/>
              <w:jc w:val="center"/>
              <w:rPr>
                <w:rFonts w:ascii="Arial" w:hAnsi="Arial" w:cs="Arial"/>
                <w:sz w:val="22"/>
                <w:szCs w:val="22"/>
                <w:lang w:val="sl-SI"/>
              </w:rPr>
            </w:pPr>
            <w:r w:rsidRPr="00A775C1">
              <w:rPr>
                <w:rFonts w:ascii="Arial" w:hAnsi="Arial" w:cs="Arial"/>
                <w:sz w:val="22"/>
                <w:szCs w:val="22"/>
                <w:lang w:val="sl-SI"/>
              </w:rPr>
              <w:t>generalni direktor</w:t>
            </w:r>
          </w:p>
        </w:tc>
      </w:tr>
    </w:tbl>
    <w:p w:rsidR="00511D9E" w:rsidRPr="00A775C1" w:rsidRDefault="00511D9E" w:rsidP="00511D9E">
      <w:pPr>
        <w:jc w:val="center"/>
        <w:rPr>
          <w:rFonts w:ascii="Arial" w:hAnsi="Arial" w:cs="Arial"/>
          <w:sz w:val="22"/>
          <w:szCs w:val="22"/>
          <w:lang w:val="sl-SI"/>
        </w:rPr>
      </w:pPr>
    </w:p>
    <w:p w:rsidR="00511D9E" w:rsidRPr="00A775C1" w:rsidRDefault="00511D9E" w:rsidP="00511D9E">
      <w:pPr>
        <w:pStyle w:val="Header"/>
        <w:jc w:val="both"/>
        <w:rPr>
          <w:rFonts w:ascii="Arial" w:hAnsi="Arial" w:cs="Arial"/>
          <w:sz w:val="22"/>
          <w:szCs w:val="22"/>
        </w:rPr>
      </w:pPr>
    </w:p>
    <w:p w:rsidR="00511D9E" w:rsidRPr="00A775C1" w:rsidRDefault="00511D9E" w:rsidP="00511D9E">
      <w:pPr>
        <w:pStyle w:val="Header"/>
        <w:jc w:val="both"/>
        <w:rPr>
          <w:rFonts w:ascii="Arial" w:hAnsi="Arial" w:cs="Arial"/>
          <w:sz w:val="22"/>
          <w:szCs w:val="22"/>
        </w:rPr>
      </w:pPr>
    </w:p>
    <w:p w:rsidR="00511D9E" w:rsidRDefault="00511D9E" w:rsidP="00511D9E">
      <w:pPr>
        <w:jc w:val="both"/>
        <w:rPr>
          <w:rFonts w:ascii="Arial" w:hAnsi="Arial" w:cs="Arial"/>
          <w:sz w:val="22"/>
          <w:szCs w:val="22"/>
          <w:lang w:val="sl-SI"/>
        </w:rPr>
      </w:pPr>
    </w:p>
    <w:p w:rsidR="00F73289" w:rsidRPr="00A775C1" w:rsidRDefault="00F73289" w:rsidP="00511D9E">
      <w:pPr>
        <w:jc w:val="both"/>
        <w:rPr>
          <w:rFonts w:ascii="Arial" w:hAnsi="Arial" w:cs="Arial"/>
          <w:sz w:val="22"/>
          <w:szCs w:val="22"/>
          <w:lang w:val="sl-SI"/>
        </w:rPr>
      </w:pPr>
    </w:p>
    <w:p w:rsidR="00C1215E" w:rsidRDefault="00C1215E" w:rsidP="008870DA">
      <w:pPr>
        <w:pStyle w:val="Header"/>
        <w:spacing w:line="360" w:lineRule="auto"/>
        <w:jc w:val="both"/>
        <w:rPr>
          <w:rFonts w:ascii="Arial" w:hAnsi="Arial" w:cs="Arial"/>
          <w:sz w:val="22"/>
          <w:szCs w:val="22"/>
        </w:rPr>
      </w:pPr>
    </w:p>
    <w:p w:rsidR="00C1215E" w:rsidRPr="00A775C1" w:rsidRDefault="00C1215E" w:rsidP="008870DA">
      <w:pPr>
        <w:pStyle w:val="Header"/>
        <w:spacing w:line="360" w:lineRule="auto"/>
        <w:jc w:val="both"/>
        <w:rPr>
          <w:rFonts w:ascii="Arial" w:hAnsi="Arial" w:cs="Arial"/>
          <w:b/>
          <w:bCs/>
          <w:iCs/>
          <w:sz w:val="24"/>
          <w:szCs w:val="24"/>
        </w:rPr>
      </w:pPr>
      <w:r w:rsidRPr="00A775C1">
        <w:rPr>
          <w:rFonts w:ascii="Arial" w:hAnsi="Arial" w:cs="Arial"/>
          <w:b/>
          <w:bCs/>
          <w:iCs/>
          <w:sz w:val="24"/>
          <w:szCs w:val="24"/>
        </w:rPr>
        <w:lastRenderedPageBreak/>
        <w:t>KAZALO</w:t>
      </w:r>
    </w:p>
    <w:p w:rsidR="00C1215E" w:rsidRDefault="00C1215E" w:rsidP="00A7388A">
      <w:pPr>
        <w:spacing w:line="360" w:lineRule="auto"/>
        <w:jc w:val="both"/>
        <w:rPr>
          <w:rFonts w:ascii="Arial" w:hAnsi="Arial" w:cs="Arial"/>
          <w:lang w:val="sl-SI"/>
        </w:rPr>
      </w:pPr>
    </w:p>
    <w:p w:rsidR="00C1215E" w:rsidRPr="00A775C1" w:rsidRDefault="00C1215E" w:rsidP="00A7388A">
      <w:pPr>
        <w:spacing w:line="360" w:lineRule="auto"/>
        <w:jc w:val="both"/>
        <w:rPr>
          <w:rFonts w:ascii="Arial" w:hAnsi="Arial" w:cs="Arial"/>
          <w:lang w:val="sl-SI"/>
        </w:rPr>
      </w:pPr>
    </w:p>
    <w:p w:rsidR="004C46E8" w:rsidRPr="004C46E8" w:rsidRDefault="000F0B0B">
      <w:pPr>
        <w:pStyle w:val="TOC1"/>
        <w:rPr>
          <w:rFonts w:ascii="Arial Narrow" w:eastAsiaTheme="minorEastAsia" w:hAnsi="Arial Narrow" w:cstheme="minorBidi"/>
          <w:b w:val="0"/>
          <w:szCs w:val="22"/>
          <w:lang w:eastAsia="sl-SI"/>
        </w:rPr>
      </w:pPr>
      <w:r w:rsidRPr="004C46E8">
        <w:rPr>
          <w:rFonts w:ascii="Arial Narrow" w:hAnsi="Arial Narrow"/>
          <w:szCs w:val="22"/>
        </w:rPr>
        <w:fldChar w:fldCharType="begin"/>
      </w:r>
      <w:r w:rsidR="00C1215E" w:rsidRPr="004C46E8">
        <w:rPr>
          <w:rFonts w:ascii="Arial Narrow" w:hAnsi="Arial Narrow"/>
          <w:szCs w:val="22"/>
        </w:rPr>
        <w:instrText xml:space="preserve"> TOC \o "1-1" \t "Heading 2;3;Heading 3;2" </w:instrText>
      </w:r>
      <w:r w:rsidRPr="004C46E8">
        <w:rPr>
          <w:rFonts w:ascii="Arial Narrow" w:hAnsi="Arial Narrow"/>
          <w:szCs w:val="22"/>
        </w:rPr>
        <w:fldChar w:fldCharType="separate"/>
      </w:r>
      <w:r w:rsidR="004C46E8" w:rsidRPr="004C46E8">
        <w:rPr>
          <w:rFonts w:ascii="Arial Narrow" w:hAnsi="Arial Narrow"/>
        </w:rPr>
        <w:t>1 Uvod</w:t>
      </w:r>
      <w:r w:rsidR="004C46E8" w:rsidRPr="004C46E8">
        <w:rPr>
          <w:rFonts w:ascii="Arial Narrow" w:hAnsi="Arial Narrow"/>
        </w:rPr>
        <w:tab/>
      </w:r>
      <w:r w:rsidRPr="004C46E8">
        <w:rPr>
          <w:rFonts w:ascii="Arial Narrow" w:hAnsi="Arial Narrow"/>
        </w:rPr>
        <w:fldChar w:fldCharType="begin"/>
      </w:r>
      <w:r w:rsidR="004C46E8" w:rsidRPr="004C46E8">
        <w:rPr>
          <w:rFonts w:ascii="Arial Narrow" w:hAnsi="Arial Narrow"/>
        </w:rPr>
        <w:instrText xml:space="preserve"> PAGEREF _Toc394991738 \h </w:instrText>
      </w:r>
      <w:r w:rsidRPr="004C46E8">
        <w:rPr>
          <w:rFonts w:ascii="Arial Narrow" w:hAnsi="Arial Narrow"/>
        </w:rPr>
      </w:r>
      <w:r w:rsidRPr="004C46E8">
        <w:rPr>
          <w:rFonts w:ascii="Arial Narrow" w:hAnsi="Arial Narrow"/>
        </w:rPr>
        <w:fldChar w:fldCharType="separate"/>
      </w:r>
      <w:r w:rsidR="00363877">
        <w:rPr>
          <w:rFonts w:ascii="Arial Narrow" w:hAnsi="Arial Narrow"/>
        </w:rPr>
        <w:t>3</w:t>
      </w:r>
      <w:r w:rsidRPr="004C46E8">
        <w:rPr>
          <w:rFonts w:ascii="Arial Narrow" w:hAnsi="Arial Narrow"/>
        </w:rPr>
        <w:fldChar w:fldCharType="end"/>
      </w:r>
    </w:p>
    <w:p w:rsidR="004C46E8" w:rsidRPr="004C46E8" w:rsidRDefault="004C46E8">
      <w:pPr>
        <w:pStyle w:val="TOC1"/>
        <w:rPr>
          <w:rFonts w:ascii="Arial Narrow" w:eastAsiaTheme="minorEastAsia" w:hAnsi="Arial Narrow" w:cstheme="minorBidi"/>
          <w:b w:val="0"/>
          <w:szCs w:val="22"/>
          <w:lang w:eastAsia="sl-SI"/>
        </w:rPr>
      </w:pPr>
      <w:r w:rsidRPr="004C46E8">
        <w:rPr>
          <w:rFonts w:ascii="Arial Narrow" w:hAnsi="Arial Narrow"/>
        </w:rPr>
        <w:t>2 Splošne značilnosti nalezljivih bolezni</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_Toc394991739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4</w:t>
      </w:r>
      <w:r w:rsidR="000F0B0B" w:rsidRPr="004C46E8">
        <w:rPr>
          <w:rFonts w:ascii="Arial Narrow" w:hAnsi="Arial Narrow"/>
        </w:rPr>
        <w:fldChar w:fldCharType="end"/>
      </w:r>
    </w:p>
    <w:p w:rsidR="004C46E8" w:rsidRPr="004C46E8" w:rsidRDefault="004C46E8">
      <w:pPr>
        <w:pStyle w:val="TOC2"/>
        <w:rPr>
          <w:rFonts w:ascii="Arial Narrow" w:eastAsiaTheme="minorEastAsia" w:hAnsi="Arial Narrow" w:cstheme="minorBidi"/>
          <w:sz w:val="22"/>
          <w:szCs w:val="22"/>
          <w:lang w:eastAsia="sl-SI"/>
        </w:rPr>
      </w:pPr>
      <w:r w:rsidRPr="004C46E8">
        <w:rPr>
          <w:rFonts w:ascii="Arial Narrow" w:hAnsi="Arial Narrow"/>
        </w:rPr>
        <w:t>2.1 Vrsta, oblika in značilnosti nalezljivih bolezni</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_Toc394991740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4</w:t>
      </w:r>
      <w:r w:rsidR="000F0B0B" w:rsidRPr="004C46E8">
        <w:rPr>
          <w:rFonts w:ascii="Arial Narrow" w:hAnsi="Arial Narrow"/>
        </w:rPr>
        <w:fldChar w:fldCharType="end"/>
      </w:r>
    </w:p>
    <w:p w:rsidR="004C46E8" w:rsidRPr="004C46E8" w:rsidRDefault="004C46E8">
      <w:pPr>
        <w:pStyle w:val="TOC3"/>
        <w:rPr>
          <w:rFonts w:ascii="Arial Narrow" w:eastAsiaTheme="minorEastAsia" w:hAnsi="Arial Narrow" w:cstheme="minorBidi"/>
          <w:noProof/>
          <w:sz w:val="22"/>
          <w:szCs w:val="22"/>
          <w:lang w:eastAsia="sl-SI"/>
        </w:rPr>
      </w:pPr>
      <w:r w:rsidRPr="004C46E8">
        <w:rPr>
          <w:rFonts w:ascii="Arial Narrow" w:hAnsi="Arial Narrow"/>
          <w:noProof/>
        </w:rPr>
        <w:t>2.1.1 Vir okužbe</w:t>
      </w:r>
      <w:r w:rsidRPr="004C46E8">
        <w:rPr>
          <w:rFonts w:ascii="Arial Narrow" w:hAnsi="Arial Narrow"/>
          <w:noProof/>
        </w:rPr>
        <w:tab/>
      </w:r>
      <w:r w:rsidR="000F0B0B" w:rsidRPr="004C46E8">
        <w:rPr>
          <w:rFonts w:ascii="Arial Narrow" w:hAnsi="Arial Narrow"/>
          <w:noProof/>
        </w:rPr>
        <w:fldChar w:fldCharType="begin"/>
      </w:r>
      <w:r w:rsidRPr="004C46E8">
        <w:rPr>
          <w:rFonts w:ascii="Arial Narrow" w:hAnsi="Arial Narrow"/>
          <w:noProof/>
        </w:rPr>
        <w:instrText xml:space="preserve"> PAGEREF _Toc394991741 \h </w:instrText>
      </w:r>
      <w:r w:rsidR="000F0B0B" w:rsidRPr="004C46E8">
        <w:rPr>
          <w:rFonts w:ascii="Arial Narrow" w:hAnsi="Arial Narrow"/>
          <w:noProof/>
        </w:rPr>
      </w:r>
      <w:r w:rsidR="000F0B0B" w:rsidRPr="004C46E8">
        <w:rPr>
          <w:rFonts w:ascii="Arial Narrow" w:hAnsi="Arial Narrow"/>
          <w:noProof/>
        </w:rPr>
        <w:fldChar w:fldCharType="separate"/>
      </w:r>
      <w:r w:rsidR="00363877">
        <w:rPr>
          <w:rFonts w:ascii="Arial Narrow" w:hAnsi="Arial Narrow"/>
          <w:noProof/>
        </w:rPr>
        <w:t>4</w:t>
      </w:r>
      <w:r w:rsidR="000F0B0B" w:rsidRPr="004C46E8">
        <w:rPr>
          <w:rFonts w:ascii="Arial Narrow" w:hAnsi="Arial Narrow"/>
          <w:noProof/>
        </w:rPr>
        <w:fldChar w:fldCharType="end"/>
      </w:r>
    </w:p>
    <w:p w:rsidR="004C46E8" w:rsidRPr="004C46E8" w:rsidRDefault="004C46E8">
      <w:pPr>
        <w:pStyle w:val="TOC3"/>
        <w:rPr>
          <w:rFonts w:ascii="Arial Narrow" w:eastAsiaTheme="minorEastAsia" w:hAnsi="Arial Narrow" w:cstheme="minorBidi"/>
          <w:noProof/>
          <w:sz w:val="22"/>
          <w:szCs w:val="22"/>
          <w:lang w:eastAsia="sl-SI"/>
        </w:rPr>
      </w:pPr>
      <w:r w:rsidRPr="004C46E8">
        <w:rPr>
          <w:rFonts w:ascii="Arial Narrow" w:hAnsi="Arial Narrow"/>
          <w:noProof/>
        </w:rPr>
        <w:t>2.1.2 Rezervoar okužbe</w:t>
      </w:r>
      <w:r w:rsidRPr="004C46E8">
        <w:rPr>
          <w:rFonts w:ascii="Arial Narrow" w:hAnsi="Arial Narrow"/>
          <w:noProof/>
        </w:rPr>
        <w:tab/>
      </w:r>
      <w:r w:rsidR="000F0B0B" w:rsidRPr="004C46E8">
        <w:rPr>
          <w:rFonts w:ascii="Arial Narrow" w:hAnsi="Arial Narrow"/>
          <w:noProof/>
        </w:rPr>
        <w:fldChar w:fldCharType="begin"/>
      </w:r>
      <w:r w:rsidRPr="004C46E8">
        <w:rPr>
          <w:rFonts w:ascii="Arial Narrow" w:hAnsi="Arial Narrow"/>
          <w:noProof/>
        </w:rPr>
        <w:instrText xml:space="preserve"> PAGEREF _Toc394991742 \h </w:instrText>
      </w:r>
      <w:r w:rsidR="000F0B0B" w:rsidRPr="004C46E8">
        <w:rPr>
          <w:rFonts w:ascii="Arial Narrow" w:hAnsi="Arial Narrow"/>
          <w:noProof/>
        </w:rPr>
      </w:r>
      <w:r w:rsidR="000F0B0B" w:rsidRPr="004C46E8">
        <w:rPr>
          <w:rFonts w:ascii="Arial Narrow" w:hAnsi="Arial Narrow"/>
          <w:noProof/>
        </w:rPr>
        <w:fldChar w:fldCharType="separate"/>
      </w:r>
      <w:r w:rsidR="00363877">
        <w:rPr>
          <w:rFonts w:ascii="Arial Narrow" w:hAnsi="Arial Narrow"/>
          <w:noProof/>
        </w:rPr>
        <w:t>5</w:t>
      </w:r>
      <w:r w:rsidR="000F0B0B" w:rsidRPr="004C46E8">
        <w:rPr>
          <w:rFonts w:ascii="Arial Narrow" w:hAnsi="Arial Narrow"/>
          <w:noProof/>
        </w:rPr>
        <w:fldChar w:fldCharType="end"/>
      </w:r>
    </w:p>
    <w:p w:rsidR="004C46E8" w:rsidRPr="004C46E8" w:rsidRDefault="004C46E8">
      <w:pPr>
        <w:pStyle w:val="TOC3"/>
        <w:rPr>
          <w:rFonts w:ascii="Arial Narrow" w:eastAsiaTheme="minorEastAsia" w:hAnsi="Arial Narrow" w:cstheme="minorBidi"/>
          <w:noProof/>
          <w:sz w:val="22"/>
          <w:szCs w:val="22"/>
          <w:lang w:eastAsia="sl-SI"/>
        </w:rPr>
      </w:pPr>
      <w:r w:rsidRPr="004C46E8">
        <w:rPr>
          <w:rFonts w:ascii="Arial Narrow" w:hAnsi="Arial Narrow"/>
          <w:noProof/>
        </w:rPr>
        <w:t>2.1.3 Poti prenosa nalezljive bolezni</w:t>
      </w:r>
      <w:r w:rsidRPr="004C46E8">
        <w:rPr>
          <w:rFonts w:ascii="Arial Narrow" w:hAnsi="Arial Narrow"/>
          <w:noProof/>
        </w:rPr>
        <w:tab/>
      </w:r>
      <w:r w:rsidR="000F0B0B" w:rsidRPr="004C46E8">
        <w:rPr>
          <w:rFonts w:ascii="Arial Narrow" w:hAnsi="Arial Narrow"/>
          <w:noProof/>
        </w:rPr>
        <w:fldChar w:fldCharType="begin"/>
      </w:r>
      <w:r w:rsidRPr="004C46E8">
        <w:rPr>
          <w:rFonts w:ascii="Arial Narrow" w:hAnsi="Arial Narrow"/>
          <w:noProof/>
        </w:rPr>
        <w:instrText xml:space="preserve"> PAGEREF _Toc394991743 \h </w:instrText>
      </w:r>
      <w:r w:rsidR="000F0B0B" w:rsidRPr="004C46E8">
        <w:rPr>
          <w:rFonts w:ascii="Arial Narrow" w:hAnsi="Arial Narrow"/>
          <w:noProof/>
        </w:rPr>
      </w:r>
      <w:r w:rsidR="000F0B0B" w:rsidRPr="004C46E8">
        <w:rPr>
          <w:rFonts w:ascii="Arial Narrow" w:hAnsi="Arial Narrow"/>
          <w:noProof/>
        </w:rPr>
        <w:fldChar w:fldCharType="separate"/>
      </w:r>
      <w:r w:rsidR="00363877">
        <w:rPr>
          <w:rFonts w:ascii="Arial Narrow" w:hAnsi="Arial Narrow"/>
          <w:noProof/>
        </w:rPr>
        <w:t>5</w:t>
      </w:r>
      <w:r w:rsidR="000F0B0B" w:rsidRPr="004C46E8">
        <w:rPr>
          <w:rFonts w:ascii="Arial Narrow" w:hAnsi="Arial Narrow"/>
          <w:noProof/>
        </w:rPr>
        <w:fldChar w:fldCharType="end"/>
      </w:r>
    </w:p>
    <w:p w:rsidR="004C46E8" w:rsidRPr="004C46E8" w:rsidRDefault="004C46E8">
      <w:pPr>
        <w:pStyle w:val="TOC3"/>
        <w:rPr>
          <w:rFonts w:ascii="Arial Narrow" w:eastAsiaTheme="minorEastAsia" w:hAnsi="Arial Narrow" w:cstheme="minorBidi"/>
          <w:noProof/>
          <w:sz w:val="22"/>
          <w:szCs w:val="22"/>
          <w:lang w:eastAsia="sl-SI"/>
        </w:rPr>
      </w:pPr>
      <w:r w:rsidRPr="004C46E8">
        <w:rPr>
          <w:rFonts w:ascii="Arial Narrow" w:hAnsi="Arial Narrow"/>
          <w:noProof/>
        </w:rPr>
        <w:t>2.1.4 Skupine bolezni glede na povzročitelja in najverjetnejšo pot prenosa</w:t>
      </w:r>
      <w:r w:rsidRPr="004C46E8">
        <w:rPr>
          <w:rFonts w:ascii="Arial Narrow" w:hAnsi="Arial Narrow"/>
          <w:noProof/>
        </w:rPr>
        <w:tab/>
      </w:r>
      <w:r w:rsidR="000F0B0B" w:rsidRPr="004C46E8">
        <w:rPr>
          <w:rFonts w:ascii="Arial Narrow" w:hAnsi="Arial Narrow"/>
          <w:noProof/>
        </w:rPr>
        <w:fldChar w:fldCharType="begin"/>
      </w:r>
      <w:r w:rsidRPr="004C46E8">
        <w:rPr>
          <w:rFonts w:ascii="Arial Narrow" w:hAnsi="Arial Narrow"/>
          <w:noProof/>
        </w:rPr>
        <w:instrText xml:space="preserve"> PAGEREF _Toc394991744 \h </w:instrText>
      </w:r>
      <w:r w:rsidR="000F0B0B" w:rsidRPr="004C46E8">
        <w:rPr>
          <w:rFonts w:ascii="Arial Narrow" w:hAnsi="Arial Narrow"/>
          <w:noProof/>
        </w:rPr>
      </w:r>
      <w:r w:rsidR="000F0B0B" w:rsidRPr="004C46E8">
        <w:rPr>
          <w:rFonts w:ascii="Arial Narrow" w:hAnsi="Arial Narrow"/>
          <w:noProof/>
        </w:rPr>
        <w:fldChar w:fldCharType="separate"/>
      </w:r>
      <w:r w:rsidR="00363877">
        <w:rPr>
          <w:rFonts w:ascii="Arial Narrow" w:hAnsi="Arial Narrow"/>
          <w:noProof/>
        </w:rPr>
        <w:t>5</w:t>
      </w:r>
      <w:r w:rsidR="000F0B0B" w:rsidRPr="004C46E8">
        <w:rPr>
          <w:rFonts w:ascii="Arial Narrow" w:hAnsi="Arial Narrow"/>
          <w:noProof/>
        </w:rPr>
        <w:fldChar w:fldCharType="end"/>
      </w:r>
    </w:p>
    <w:p w:rsidR="004C46E8" w:rsidRPr="004C46E8" w:rsidRDefault="004C46E8">
      <w:pPr>
        <w:pStyle w:val="TOC3"/>
        <w:rPr>
          <w:rFonts w:ascii="Arial Narrow" w:eastAsiaTheme="minorEastAsia" w:hAnsi="Arial Narrow" w:cstheme="minorBidi"/>
          <w:noProof/>
          <w:sz w:val="22"/>
          <w:szCs w:val="22"/>
          <w:lang w:eastAsia="sl-SI"/>
        </w:rPr>
      </w:pPr>
      <w:r w:rsidRPr="004C46E8">
        <w:rPr>
          <w:rFonts w:ascii="Arial Narrow" w:hAnsi="Arial Narrow"/>
          <w:noProof/>
        </w:rPr>
        <w:t>2.1.5 Dovzetnost gostitelja za nalezljivo bolezen</w:t>
      </w:r>
      <w:r w:rsidRPr="004C46E8">
        <w:rPr>
          <w:rFonts w:ascii="Arial Narrow" w:hAnsi="Arial Narrow"/>
          <w:noProof/>
        </w:rPr>
        <w:tab/>
      </w:r>
      <w:r w:rsidR="000F0B0B" w:rsidRPr="004C46E8">
        <w:rPr>
          <w:rFonts w:ascii="Arial Narrow" w:hAnsi="Arial Narrow"/>
          <w:noProof/>
        </w:rPr>
        <w:fldChar w:fldCharType="begin"/>
      </w:r>
      <w:r w:rsidRPr="004C46E8">
        <w:rPr>
          <w:rFonts w:ascii="Arial Narrow" w:hAnsi="Arial Narrow"/>
          <w:noProof/>
        </w:rPr>
        <w:instrText xml:space="preserve"> PAGEREF _Toc394991745 \h </w:instrText>
      </w:r>
      <w:r w:rsidR="000F0B0B" w:rsidRPr="004C46E8">
        <w:rPr>
          <w:rFonts w:ascii="Arial Narrow" w:hAnsi="Arial Narrow"/>
          <w:noProof/>
        </w:rPr>
      </w:r>
      <w:r w:rsidR="000F0B0B" w:rsidRPr="004C46E8">
        <w:rPr>
          <w:rFonts w:ascii="Arial Narrow" w:hAnsi="Arial Narrow"/>
          <w:noProof/>
        </w:rPr>
        <w:fldChar w:fldCharType="separate"/>
      </w:r>
      <w:r w:rsidR="00363877">
        <w:rPr>
          <w:rFonts w:ascii="Arial Narrow" w:hAnsi="Arial Narrow"/>
          <w:noProof/>
        </w:rPr>
        <w:t>8</w:t>
      </w:r>
      <w:r w:rsidR="000F0B0B" w:rsidRPr="004C46E8">
        <w:rPr>
          <w:rFonts w:ascii="Arial Narrow" w:hAnsi="Arial Narrow"/>
          <w:noProof/>
        </w:rPr>
        <w:fldChar w:fldCharType="end"/>
      </w:r>
    </w:p>
    <w:p w:rsidR="004C46E8" w:rsidRPr="004C46E8" w:rsidRDefault="004C46E8">
      <w:pPr>
        <w:pStyle w:val="TOC3"/>
        <w:rPr>
          <w:rFonts w:ascii="Arial Narrow" w:eastAsiaTheme="minorEastAsia" w:hAnsi="Arial Narrow" w:cstheme="minorBidi"/>
          <w:noProof/>
          <w:sz w:val="22"/>
          <w:szCs w:val="22"/>
          <w:lang w:eastAsia="sl-SI"/>
        </w:rPr>
      </w:pPr>
      <w:r w:rsidRPr="004C46E8">
        <w:rPr>
          <w:rFonts w:ascii="Arial Narrow" w:hAnsi="Arial Narrow"/>
          <w:noProof/>
        </w:rPr>
        <w:t>2.1.6 Način pojavljanja nalezljivih bolezni</w:t>
      </w:r>
      <w:r w:rsidRPr="004C46E8">
        <w:rPr>
          <w:rFonts w:ascii="Arial Narrow" w:hAnsi="Arial Narrow"/>
          <w:noProof/>
        </w:rPr>
        <w:tab/>
      </w:r>
      <w:r w:rsidR="000F0B0B" w:rsidRPr="004C46E8">
        <w:rPr>
          <w:rFonts w:ascii="Arial Narrow" w:hAnsi="Arial Narrow"/>
          <w:noProof/>
        </w:rPr>
        <w:fldChar w:fldCharType="begin"/>
      </w:r>
      <w:r w:rsidRPr="004C46E8">
        <w:rPr>
          <w:rFonts w:ascii="Arial Narrow" w:hAnsi="Arial Narrow"/>
          <w:noProof/>
        </w:rPr>
        <w:instrText xml:space="preserve"> PAGEREF _Toc394991746 \h </w:instrText>
      </w:r>
      <w:r w:rsidR="000F0B0B" w:rsidRPr="004C46E8">
        <w:rPr>
          <w:rFonts w:ascii="Arial Narrow" w:hAnsi="Arial Narrow"/>
          <w:noProof/>
        </w:rPr>
      </w:r>
      <w:r w:rsidR="000F0B0B" w:rsidRPr="004C46E8">
        <w:rPr>
          <w:rFonts w:ascii="Arial Narrow" w:hAnsi="Arial Narrow"/>
          <w:noProof/>
        </w:rPr>
        <w:fldChar w:fldCharType="separate"/>
      </w:r>
      <w:r w:rsidR="00363877">
        <w:rPr>
          <w:rFonts w:ascii="Arial Narrow" w:hAnsi="Arial Narrow"/>
          <w:noProof/>
        </w:rPr>
        <w:t>9</w:t>
      </w:r>
      <w:r w:rsidR="000F0B0B" w:rsidRPr="004C46E8">
        <w:rPr>
          <w:rFonts w:ascii="Arial Narrow" w:hAnsi="Arial Narrow"/>
          <w:noProof/>
        </w:rPr>
        <w:fldChar w:fldCharType="end"/>
      </w:r>
    </w:p>
    <w:p w:rsidR="004C46E8" w:rsidRPr="004C46E8" w:rsidRDefault="004C46E8">
      <w:pPr>
        <w:pStyle w:val="TOC2"/>
        <w:rPr>
          <w:rFonts w:ascii="Arial Narrow" w:eastAsiaTheme="minorEastAsia" w:hAnsi="Arial Narrow" w:cstheme="minorBidi"/>
          <w:sz w:val="22"/>
          <w:szCs w:val="22"/>
          <w:lang w:eastAsia="sl-SI"/>
        </w:rPr>
      </w:pPr>
      <w:r w:rsidRPr="004C46E8">
        <w:rPr>
          <w:rFonts w:ascii="Arial Narrow" w:hAnsi="Arial Narrow"/>
        </w:rPr>
        <w:t>2.2 Verjetnost pojavljanja nalezljivih bolezni</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_Toc394991747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12</w:t>
      </w:r>
      <w:r w:rsidR="000F0B0B" w:rsidRPr="004C46E8">
        <w:rPr>
          <w:rFonts w:ascii="Arial Narrow" w:hAnsi="Arial Narrow"/>
        </w:rPr>
        <w:fldChar w:fldCharType="end"/>
      </w:r>
    </w:p>
    <w:p w:rsidR="004C46E8" w:rsidRPr="004C46E8" w:rsidRDefault="004C46E8">
      <w:pPr>
        <w:pStyle w:val="TOC2"/>
        <w:rPr>
          <w:rFonts w:ascii="Arial Narrow" w:eastAsiaTheme="minorEastAsia" w:hAnsi="Arial Narrow" w:cstheme="minorBidi"/>
          <w:sz w:val="22"/>
          <w:szCs w:val="22"/>
          <w:lang w:eastAsia="sl-SI"/>
        </w:rPr>
      </w:pPr>
      <w:r w:rsidRPr="004C46E8">
        <w:rPr>
          <w:rFonts w:ascii="Arial Narrow" w:hAnsi="Arial Narrow"/>
        </w:rPr>
        <w:t>2.3 Spremljanje in obvladovanje ter pogostost pojavljanja nalezljivih bolezni v RS</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_Toc394991748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12</w:t>
      </w:r>
      <w:r w:rsidR="000F0B0B" w:rsidRPr="004C46E8">
        <w:rPr>
          <w:rFonts w:ascii="Arial Narrow" w:hAnsi="Arial Narrow"/>
        </w:rPr>
        <w:fldChar w:fldCharType="end"/>
      </w:r>
    </w:p>
    <w:p w:rsidR="004C46E8" w:rsidRPr="004C46E8" w:rsidRDefault="004C46E8">
      <w:pPr>
        <w:pStyle w:val="TOC3"/>
        <w:rPr>
          <w:rFonts w:ascii="Arial Narrow" w:eastAsiaTheme="minorEastAsia" w:hAnsi="Arial Narrow" w:cstheme="minorBidi"/>
          <w:noProof/>
          <w:sz w:val="22"/>
          <w:szCs w:val="22"/>
          <w:lang w:eastAsia="sl-SI"/>
        </w:rPr>
      </w:pPr>
      <w:r w:rsidRPr="004C46E8">
        <w:rPr>
          <w:rFonts w:ascii="Arial Narrow" w:hAnsi="Arial Narrow"/>
          <w:noProof/>
        </w:rPr>
        <w:t>2.3.1 Nalezljive bolezni po skupinah</w:t>
      </w:r>
      <w:r w:rsidRPr="004C46E8">
        <w:rPr>
          <w:rFonts w:ascii="Arial Narrow" w:hAnsi="Arial Narrow"/>
          <w:noProof/>
        </w:rPr>
        <w:tab/>
      </w:r>
      <w:r w:rsidR="000F0B0B" w:rsidRPr="004C46E8">
        <w:rPr>
          <w:rFonts w:ascii="Arial Narrow" w:hAnsi="Arial Narrow"/>
          <w:noProof/>
        </w:rPr>
        <w:fldChar w:fldCharType="begin"/>
      </w:r>
      <w:r w:rsidRPr="004C46E8">
        <w:rPr>
          <w:rFonts w:ascii="Arial Narrow" w:hAnsi="Arial Narrow"/>
          <w:noProof/>
        </w:rPr>
        <w:instrText xml:space="preserve"> PAGEREF _Toc394991749 \h </w:instrText>
      </w:r>
      <w:r w:rsidR="000F0B0B" w:rsidRPr="004C46E8">
        <w:rPr>
          <w:rFonts w:ascii="Arial Narrow" w:hAnsi="Arial Narrow"/>
          <w:noProof/>
        </w:rPr>
      </w:r>
      <w:r w:rsidR="000F0B0B" w:rsidRPr="004C46E8">
        <w:rPr>
          <w:rFonts w:ascii="Arial Narrow" w:hAnsi="Arial Narrow"/>
          <w:noProof/>
        </w:rPr>
        <w:fldChar w:fldCharType="separate"/>
      </w:r>
      <w:r w:rsidR="00363877">
        <w:rPr>
          <w:rFonts w:ascii="Arial Narrow" w:hAnsi="Arial Narrow"/>
          <w:noProof/>
        </w:rPr>
        <w:t>12</w:t>
      </w:r>
      <w:r w:rsidR="000F0B0B" w:rsidRPr="004C46E8">
        <w:rPr>
          <w:rFonts w:ascii="Arial Narrow" w:hAnsi="Arial Narrow"/>
          <w:noProof/>
        </w:rPr>
        <w:fldChar w:fldCharType="end"/>
      </w:r>
    </w:p>
    <w:p w:rsidR="004C46E8" w:rsidRPr="004C46E8" w:rsidRDefault="004C46E8">
      <w:pPr>
        <w:pStyle w:val="TOC3"/>
        <w:rPr>
          <w:rFonts w:ascii="Arial Narrow" w:eastAsiaTheme="minorEastAsia" w:hAnsi="Arial Narrow" w:cstheme="minorBidi"/>
          <w:noProof/>
          <w:sz w:val="22"/>
          <w:szCs w:val="22"/>
          <w:lang w:eastAsia="sl-SI"/>
        </w:rPr>
      </w:pPr>
      <w:r w:rsidRPr="004C46E8">
        <w:rPr>
          <w:rFonts w:ascii="Arial Narrow" w:hAnsi="Arial Narrow"/>
          <w:noProof/>
        </w:rPr>
        <w:t>2.3.2 Sistem spremljanja nalezljivih bolezni v RS</w:t>
      </w:r>
      <w:r w:rsidRPr="004C46E8">
        <w:rPr>
          <w:rFonts w:ascii="Arial Narrow" w:hAnsi="Arial Narrow"/>
          <w:noProof/>
        </w:rPr>
        <w:tab/>
      </w:r>
      <w:r w:rsidR="000F0B0B" w:rsidRPr="004C46E8">
        <w:rPr>
          <w:rFonts w:ascii="Arial Narrow" w:hAnsi="Arial Narrow"/>
          <w:noProof/>
        </w:rPr>
        <w:fldChar w:fldCharType="begin"/>
      </w:r>
      <w:r w:rsidRPr="004C46E8">
        <w:rPr>
          <w:rFonts w:ascii="Arial Narrow" w:hAnsi="Arial Narrow"/>
          <w:noProof/>
        </w:rPr>
        <w:instrText xml:space="preserve"> PAGEREF _Toc394991750 \h </w:instrText>
      </w:r>
      <w:r w:rsidR="000F0B0B" w:rsidRPr="004C46E8">
        <w:rPr>
          <w:rFonts w:ascii="Arial Narrow" w:hAnsi="Arial Narrow"/>
          <w:noProof/>
        </w:rPr>
      </w:r>
      <w:r w:rsidR="000F0B0B" w:rsidRPr="004C46E8">
        <w:rPr>
          <w:rFonts w:ascii="Arial Narrow" w:hAnsi="Arial Narrow"/>
          <w:noProof/>
        </w:rPr>
        <w:fldChar w:fldCharType="separate"/>
      </w:r>
      <w:r w:rsidR="00363877">
        <w:rPr>
          <w:rFonts w:ascii="Arial Narrow" w:hAnsi="Arial Narrow"/>
          <w:noProof/>
        </w:rPr>
        <w:t>13</w:t>
      </w:r>
      <w:r w:rsidR="000F0B0B" w:rsidRPr="004C46E8">
        <w:rPr>
          <w:rFonts w:ascii="Arial Narrow" w:hAnsi="Arial Narrow"/>
          <w:noProof/>
        </w:rPr>
        <w:fldChar w:fldCharType="end"/>
      </w:r>
    </w:p>
    <w:p w:rsidR="004C46E8" w:rsidRPr="004C46E8" w:rsidRDefault="004C46E8">
      <w:pPr>
        <w:pStyle w:val="TOC3"/>
        <w:rPr>
          <w:rFonts w:ascii="Arial Narrow" w:eastAsiaTheme="minorEastAsia" w:hAnsi="Arial Narrow" w:cstheme="minorBidi"/>
          <w:noProof/>
          <w:sz w:val="22"/>
          <w:szCs w:val="22"/>
          <w:lang w:eastAsia="sl-SI"/>
        </w:rPr>
      </w:pPr>
      <w:r w:rsidRPr="004C46E8">
        <w:rPr>
          <w:rFonts w:ascii="Arial Narrow" w:hAnsi="Arial Narrow"/>
          <w:noProof/>
        </w:rPr>
        <w:t>2.3.3 Epidemiološko stanje nalezljivih bolezni v RS</w:t>
      </w:r>
      <w:r w:rsidRPr="004C46E8">
        <w:rPr>
          <w:rFonts w:ascii="Arial Narrow" w:hAnsi="Arial Narrow"/>
          <w:noProof/>
        </w:rPr>
        <w:tab/>
      </w:r>
      <w:r w:rsidR="000F0B0B" w:rsidRPr="004C46E8">
        <w:rPr>
          <w:rFonts w:ascii="Arial Narrow" w:hAnsi="Arial Narrow"/>
          <w:noProof/>
        </w:rPr>
        <w:fldChar w:fldCharType="begin"/>
      </w:r>
      <w:r w:rsidRPr="004C46E8">
        <w:rPr>
          <w:rFonts w:ascii="Arial Narrow" w:hAnsi="Arial Narrow"/>
          <w:noProof/>
        </w:rPr>
        <w:instrText xml:space="preserve"> PAGEREF _Toc394991751 \h </w:instrText>
      </w:r>
      <w:r w:rsidR="000F0B0B" w:rsidRPr="004C46E8">
        <w:rPr>
          <w:rFonts w:ascii="Arial Narrow" w:hAnsi="Arial Narrow"/>
          <w:noProof/>
        </w:rPr>
      </w:r>
      <w:r w:rsidR="000F0B0B" w:rsidRPr="004C46E8">
        <w:rPr>
          <w:rFonts w:ascii="Arial Narrow" w:hAnsi="Arial Narrow"/>
          <w:noProof/>
        </w:rPr>
        <w:fldChar w:fldCharType="separate"/>
      </w:r>
      <w:r w:rsidR="00363877">
        <w:rPr>
          <w:rFonts w:ascii="Arial Narrow" w:hAnsi="Arial Narrow"/>
          <w:noProof/>
        </w:rPr>
        <w:t>14</w:t>
      </w:r>
      <w:r w:rsidR="000F0B0B" w:rsidRPr="004C46E8">
        <w:rPr>
          <w:rFonts w:ascii="Arial Narrow" w:hAnsi="Arial Narrow"/>
          <w:noProof/>
        </w:rPr>
        <w:fldChar w:fldCharType="end"/>
      </w:r>
    </w:p>
    <w:p w:rsidR="004C46E8" w:rsidRPr="004C46E8" w:rsidRDefault="004C46E8">
      <w:pPr>
        <w:pStyle w:val="TOC2"/>
        <w:rPr>
          <w:rFonts w:ascii="Arial Narrow" w:eastAsiaTheme="minorEastAsia" w:hAnsi="Arial Narrow" w:cstheme="minorBidi"/>
          <w:sz w:val="22"/>
          <w:szCs w:val="22"/>
          <w:lang w:eastAsia="sl-SI"/>
        </w:rPr>
      </w:pPr>
      <w:r w:rsidRPr="004C46E8">
        <w:rPr>
          <w:rFonts w:ascii="Arial Narrow" w:hAnsi="Arial Narrow"/>
        </w:rPr>
        <w:t>2.4 Možen potek in pričakovan obseg pojavljanja nalezljivih bolezni pri ljudeh</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_Toc394991752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19</w:t>
      </w:r>
      <w:r w:rsidR="000F0B0B" w:rsidRPr="004C46E8">
        <w:rPr>
          <w:rFonts w:ascii="Arial Narrow" w:hAnsi="Arial Narrow"/>
        </w:rPr>
        <w:fldChar w:fldCharType="end"/>
      </w:r>
    </w:p>
    <w:p w:rsidR="004C46E8" w:rsidRPr="004C46E8" w:rsidRDefault="004C46E8">
      <w:pPr>
        <w:pStyle w:val="TOC3"/>
        <w:rPr>
          <w:rFonts w:ascii="Arial Narrow" w:eastAsiaTheme="minorEastAsia" w:hAnsi="Arial Narrow" w:cstheme="minorBidi"/>
          <w:noProof/>
          <w:sz w:val="22"/>
          <w:szCs w:val="22"/>
          <w:lang w:eastAsia="sl-SI"/>
        </w:rPr>
      </w:pPr>
      <w:r w:rsidRPr="004C46E8">
        <w:rPr>
          <w:rFonts w:ascii="Arial Narrow" w:hAnsi="Arial Narrow"/>
          <w:noProof/>
        </w:rPr>
        <w:t>2.4.1 Nalezljive bolezni, ki se lahko v RS pojavijo kot posamični primeri ali v izbruhih</w:t>
      </w:r>
      <w:r w:rsidRPr="004C46E8">
        <w:rPr>
          <w:rFonts w:ascii="Arial Narrow" w:hAnsi="Arial Narrow"/>
          <w:noProof/>
        </w:rPr>
        <w:tab/>
      </w:r>
      <w:r w:rsidR="000F0B0B" w:rsidRPr="004C46E8">
        <w:rPr>
          <w:rFonts w:ascii="Arial Narrow" w:hAnsi="Arial Narrow"/>
          <w:noProof/>
        </w:rPr>
        <w:fldChar w:fldCharType="begin"/>
      </w:r>
      <w:r w:rsidRPr="004C46E8">
        <w:rPr>
          <w:rFonts w:ascii="Arial Narrow" w:hAnsi="Arial Narrow"/>
          <w:noProof/>
        </w:rPr>
        <w:instrText xml:space="preserve"> PAGEREF _Toc394991753 \h </w:instrText>
      </w:r>
      <w:r w:rsidR="000F0B0B" w:rsidRPr="004C46E8">
        <w:rPr>
          <w:rFonts w:ascii="Arial Narrow" w:hAnsi="Arial Narrow"/>
          <w:noProof/>
        </w:rPr>
      </w:r>
      <w:r w:rsidR="000F0B0B" w:rsidRPr="004C46E8">
        <w:rPr>
          <w:rFonts w:ascii="Arial Narrow" w:hAnsi="Arial Narrow"/>
          <w:noProof/>
        </w:rPr>
        <w:fldChar w:fldCharType="separate"/>
      </w:r>
      <w:r w:rsidR="00363877">
        <w:rPr>
          <w:rFonts w:ascii="Arial Narrow" w:hAnsi="Arial Narrow"/>
          <w:noProof/>
        </w:rPr>
        <w:t>19</w:t>
      </w:r>
      <w:r w:rsidR="000F0B0B" w:rsidRPr="004C46E8">
        <w:rPr>
          <w:rFonts w:ascii="Arial Narrow" w:hAnsi="Arial Narrow"/>
          <w:noProof/>
        </w:rPr>
        <w:fldChar w:fldCharType="end"/>
      </w:r>
    </w:p>
    <w:p w:rsidR="004C46E8" w:rsidRPr="004C46E8" w:rsidRDefault="004C46E8">
      <w:pPr>
        <w:pStyle w:val="TOC3"/>
        <w:rPr>
          <w:rFonts w:ascii="Arial Narrow" w:eastAsiaTheme="minorEastAsia" w:hAnsi="Arial Narrow" w:cstheme="minorBidi"/>
          <w:noProof/>
          <w:sz w:val="22"/>
          <w:szCs w:val="22"/>
          <w:lang w:eastAsia="sl-SI"/>
        </w:rPr>
      </w:pPr>
      <w:r w:rsidRPr="004C46E8">
        <w:rPr>
          <w:rFonts w:ascii="Arial Narrow" w:hAnsi="Arial Narrow"/>
          <w:noProof/>
        </w:rPr>
        <w:t>2.4.2 Scenariji</w:t>
      </w:r>
      <w:r w:rsidRPr="004C46E8">
        <w:rPr>
          <w:rFonts w:ascii="Arial Narrow" w:hAnsi="Arial Narrow"/>
          <w:noProof/>
        </w:rPr>
        <w:tab/>
      </w:r>
      <w:r w:rsidR="000F0B0B" w:rsidRPr="004C46E8">
        <w:rPr>
          <w:rFonts w:ascii="Arial Narrow" w:hAnsi="Arial Narrow"/>
          <w:noProof/>
        </w:rPr>
        <w:fldChar w:fldCharType="begin"/>
      </w:r>
      <w:r w:rsidRPr="004C46E8">
        <w:rPr>
          <w:rFonts w:ascii="Arial Narrow" w:hAnsi="Arial Narrow"/>
          <w:noProof/>
        </w:rPr>
        <w:instrText xml:space="preserve"> PAGEREF _Toc394991754 \h </w:instrText>
      </w:r>
      <w:r w:rsidR="000F0B0B" w:rsidRPr="004C46E8">
        <w:rPr>
          <w:rFonts w:ascii="Arial Narrow" w:hAnsi="Arial Narrow"/>
          <w:noProof/>
        </w:rPr>
      </w:r>
      <w:r w:rsidR="000F0B0B" w:rsidRPr="004C46E8">
        <w:rPr>
          <w:rFonts w:ascii="Arial Narrow" w:hAnsi="Arial Narrow"/>
          <w:noProof/>
        </w:rPr>
        <w:fldChar w:fldCharType="separate"/>
      </w:r>
      <w:r w:rsidR="00363877">
        <w:rPr>
          <w:rFonts w:ascii="Arial Narrow" w:hAnsi="Arial Narrow"/>
          <w:noProof/>
        </w:rPr>
        <w:t>20</w:t>
      </w:r>
      <w:r w:rsidR="000F0B0B" w:rsidRPr="004C46E8">
        <w:rPr>
          <w:rFonts w:ascii="Arial Narrow" w:hAnsi="Arial Narrow"/>
          <w:noProof/>
        </w:rPr>
        <w:fldChar w:fldCharType="end"/>
      </w:r>
    </w:p>
    <w:p w:rsidR="004C46E8" w:rsidRPr="004C46E8" w:rsidRDefault="004C46E8">
      <w:pPr>
        <w:pStyle w:val="TOC2"/>
        <w:rPr>
          <w:rFonts w:ascii="Arial Narrow" w:eastAsiaTheme="minorEastAsia" w:hAnsi="Arial Narrow" w:cstheme="minorBidi"/>
          <w:sz w:val="22"/>
          <w:szCs w:val="22"/>
          <w:lang w:eastAsia="sl-SI"/>
        </w:rPr>
      </w:pPr>
      <w:r w:rsidRPr="004C46E8">
        <w:rPr>
          <w:rFonts w:ascii="Arial Narrow" w:hAnsi="Arial Narrow"/>
          <w:kern w:val="28"/>
        </w:rPr>
        <w:t>2.5 Predlogi zdravstvenih ukrepov za preprečitev, ublažitev in zmanjšanje posledic nalezljivih bolezni</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_Toc394991755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29</w:t>
      </w:r>
      <w:r w:rsidR="000F0B0B" w:rsidRPr="004C46E8">
        <w:rPr>
          <w:rFonts w:ascii="Arial Narrow" w:hAnsi="Arial Narrow"/>
        </w:rPr>
        <w:fldChar w:fldCharType="end"/>
      </w:r>
    </w:p>
    <w:p w:rsidR="004C46E8" w:rsidRPr="004C46E8" w:rsidRDefault="004C46E8">
      <w:pPr>
        <w:pStyle w:val="TOC3"/>
        <w:rPr>
          <w:rFonts w:ascii="Arial Narrow" w:eastAsiaTheme="minorEastAsia" w:hAnsi="Arial Narrow" w:cstheme="minorBidi"/>
          <w:noProof/>
          <w:sz w:val="22"/>
          <w:szCs w:val="22"/>
          <w:lang w:eastAsia="sl-SI"/>
        </w:rPr>
      </w:pPr>
      <w:r w:rsidRPr="004C46E8">
        <w:rPr>
          <w:rFonts w:ascii="Arial Narrow" w:hAnsi="Arial Narrow"/>
          <w:noProof/>
        </w:rPr>
        <w:t>2.5.1 Zdravstveni ukrepi za preprečevanje in obvladovanje nalezljivih bolezni pri ljudeh</w:t>
      </w:r>
      <w:r w:rsidRPr="004C46E8">
        <w:rPr>
          <w:rFonts w:ascii="Arial Narrow" w:hAnsi="Arial Narrow"/>
          <w:noProof/>
        </w:rPr>
        <w:tab/>
      </w:r>
      <w:r w:rsidR="000F0B0B" w:rsidRPr="004C46E8">
        <w:rPr>
          <w:rFonts w:ascii="Arial Narrow" w:hAnsi="Arial Narrow"/>
          <w:noProof/>
        </w:rPr>
        <w:fldChar w:fldCharType="begin"/>
      </w:r>
      <w:r w:rsidRPr="004C46E8">
        <w:rPr>
          <w:rFonts w:ascii="Arial Narrow" w:hAnsi="Arial Narrow"/>
          <w:noProof/>
        </w:rPr>
        <w:instrText xml:space="preserve"> PAGEREF _Toc394991756 \h </w:instrText>
      </w:r>
      <w:r w:rsidR="000F0B0B" w:rsidRPr="004C46E8">
        <w:rPr>
          <w:rFonts w:ascii="Arial Narrow" w:hAnsi="Arial Narrow"/>
          <w:noProof/>
        </w:rPr>
      </w:r>
      <w:r w:rsidR="000F0B0B" w:rsidRPr="004C46E8">
        <w:rPr>
          <w:rFonts w:ascii="Arial Narrow" w:hAnsi="Arial Narrow"/>
          <w:noProof/>
        </w:rPr>
        <w:fldChar w:fldCharType="separate"/>
      </w:r>
      <w:r w:rsidR="00363877">
        <w:rPr>
          <w:rFonts w:ascii="Arial Narrow" w:hAnsi="Arial Narrow"/>
          <w:noProof/>
        </w:rPr>
        <w:t>29</w:t>
      </w:r>
      <w:r w:rsidR="000F0B0B" w:rsidRPr="004C46E8">
        <w:rPr>
          <w:rFonts w:ascii="Arial Narrow" w:hAnsi="Arial Narrow"/>
          <w:noProof/>
        </w:rPr>
        <w:fldChar w:fldCharType="end"/>
      </w:r>
    </w:p>
    <w:p w:rsidR="004C46E8" w:rsidRPr="004C46E8" w:rsidRDefault="004C46E8">
      <w:pPr>
        <w:pStyle w:val="TOC3"/>
        <w:rPr>
          <w:rFonts w:ascii="Arial Narrow" w:eastAsiaTheme="minorEastAsia" w:hAnsi="Arial Narrow" w:cstheme="minorBidi"/>
          <w:noProof/>
          <w:sz w:val="22"/>
          <w:szCs w:val="22"/>
          <w:lang w:eastAsia="sl-SI"/>
        </w:rPr>
      </w:pPr>
      <w:r w:rsidRPr="004C46E8">
        <w:rPr>
          <w:rFonts w:ascii="Arial Narrow" w:hAnsi="Arial Narrow"/>
          <w:noProof/>
        </w:rPr>
        <w:t>2.5.2 Drugi posebni ukrepi za preprečevanje in obvladovanje nalezljivih bolezni pri ljudeh</w:t>
      </w:r>
      <w:r w:rsidRPr="004C46E8">
        <w:rPr>
          <w:rFonts w:ascii="Arial Narrow" w:hAnsi="Arial Narrow"/>
          <w:noProof/>
        </w:rPr>
        <w:tab/>
      </w:r>
      <w:r w:rsidR="000F0B0B" w:rsidRPr="004C46E8">
        <w:rPr>
          <w:rFonts w:ascii="Arial Narrow" w:hAnsi="Arial Narrow"/>
          <w:noProof/>
        </w:rPr>
        <w:fldChar w:fldCharType="begin"/>
      </w:r>
      <w:r w:rsidRPr="004C46E8">
        <w:rPr>
          <w:rFonts w:ascii="Arial Narrow" w:hAnsi="Arial Narrow"/>
          <w:noProof/>
        </w:rPr>
        <w:instrText xml:space="preserve"> PAGEREF _Toc394991757 \h </w:instrText>
      </w:r>
      <w:r w:rsidR="000F0B0B" w:rsidRPr="004C46E8">
        <w:rPr>
          <w:rFonts w:ascii="Arial Narrow" w:hAnsi="Arial Narrow"/>
          <w:noProof/>
        </w:rPr>
      </w:r>
      <w:r w:rsidR="000F0B0B" w:rsidRPr="004C46E8">
        <w:rPr>
          <w:rFonts w:ascii="Arial Narrow" w:hAnsi="Arial Narrow"/>
          <w:noProof/>
        </w:rPr>
        <w:fldChar w:fldCharType="separate"/>
      </w:r>
      <w:r w:rsidR="00363877">
        <w:rPr>
          <w:rFonts w:ascii="Arial Narrow" w:hAnsi="Arial Narrow"/>
          <w:noProof/>
        </w:rPr>
        <w:t>34</w:t>
      </w:r>
      <w:r w:rsidR="000F0B0B" w:rsidRPr="004C46E8">
        <w:rPr>
          <w:rFonts w:ascii="Arial Narrow" w:hAnsi="Arial Narrow"/>
          <w:noProof/>
        </w:rPr>
        <w:fldChar w:fldCharType="end"/>
      </w:r>
    </w:p>
    <w:p w:rsidR="004C46E8" w:rsidRPr="004C46E8" w:rsidRDefault="004C46E8">
      <w:pPr>
        <w:pStyle w:val="TOC1"/>
        <w:rPr>
          <w:rFonts w:ascii="Arial Narrow" w:eastAsiaTheme="minorEastAsia" w:hAnsi="Arial Narrow" w:cstheme="minorBidi"/>
          <w:b w:val="0"/>
          <w:szCs w:val="22"/>
          <w:lang w:eastAsia="sl-SI"/>
        </w:rPr>
      </w:pPr>
      <w:r w:rsidRPr="004C46E8">
        <w:rPr>
          <w:rFonts w:ascii="Arial Narrow" w:hAnsi="Arial Narrow"/>
        </w:rPr>
        <w:t>3 Dejavniki, ki povečujejo verjetnost nastanka in širjenja nalezljivih bolezni pri ljudeh</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_Toc394991758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35</w:t>
      </w:r>
      <w:r w:rsidR="000F0B0B" w:rsidRPr="004C46E8">
        <w:rPr>
          <w:rFonts w:ascii="Arial Narrow" w:hAnsi="Arial Narrow"/>
        </w:rPr>
        <w:fldChar w:fldCharType="end"/>
      </w:r>
    </w:p>
    <w:p w:rsidR="004C46E8" w:rsidRPr="004C46E8" w:rsidRDefault="004C46E8">
      <w:pPr>
        <w:pStyle w:val="TOC1"/>
        <w:rPr>
          <w:rFonts w:ascii="Arial Narrow" w:eastAsiaTheme="minorEastAsia" w:hAnsi="Arial Narrow" w:cstheme="minorBidi"/>
          <w:b w:val="0"/>
          <w:szCs w:val="22"/>
          <w:lang w:eastAsia="sl-SI"/>
        </w:rPr>
      </w:pPr>
      <w:r w:rsidRPr="004C46E8">
        <w:rPr>
          <w:rFonts w:ascii="Arial Narrow" w:hAnsi="Arial Narrow"/>
        </w:rPr>
        <w:t>4 Verjetnost pojavljanja verižnih nesreč</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_Toc394991759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36</w:t>
      </w:r>
      <w:r w:rsidR="000F0B0B" w:rsidRPr="004C46E8">
        <w:rPr>
          <w:rFonts w:ascii="Arial Narrow" w:hAnsi="Arial Narrow"/>
        </w:rPr>
        <w:fldChar w:fldCharType="end"/>
      </w:r>
    </w:p>
    <w:p w:rsidR="004C46E8" w:rsidRPr="004C46E8" w:rsidRDefault="004C46E8">
      <w:pPr>
        <w:pStyle w:val="TOC1"/>
        <w:rPr>
          <w:rFonts w:ascii="Arial Narrow" w:eastAsiaTheme="minorEastAsia" w:hAnsi="Arial Narrow" w:cstheme="minorBidi"/>
          <w:b w:val="0"/>
          <w:szCs w:val="22"/>
          <w:lang w:eastAsia="sl-SI"/>
        </w:rPr>
      </w:pPr>
      <w:r w:rsidRPr="004C46E8">
        <w:rPr>
          <w:rFonts w:ascii="Arial Narrow" w:hAnsi="Arial Narrow"/>
        </w:rPr>
        <w:t>5 Širši pomen nalezljivih bolezni pri ljudeh</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_Toc394991760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39</w:t>
      </w:r>
      <w:r w:rsidR="000F0B0B" w:rsidRPr="004C46E8">
        <w:rPr>
          <w:rFonts w:ascii="Arial Narrow" w:hAnsi="Arial Narrow"/>
        </w:rPr>
        <w:fldChar w:fldCharType="end"/>
      </w:r>
    </w:p>
    <w:p w:rsidR="004C46E8" w:rsidRPr="004C46E8" w:rsidRDefault="004C46E8">
      <w:pPr>
        <w:pStyle w:val="TOC1"/>
        <w:rPr>
          <w:rFonts w:ascii="Arial Narrow" w:eastAsiaTheme="minorEastAsia" w:hAnsi="Arial Narrow" w:cstheme="minorBidi"/>
          <w:b w:val="0"/>
          <w:szCs w:val="22"/>
          <w:lang w:eastAsia="sl-SI"/>
        </w:rPr>
      </w:pPr>
      <w:r w:rsidRPr="004C46E8">
        <w:rPr>
          <w:rFonts w:ascii="Arial Narrow" w:hAnsi="Arial Narrow"/>
        </w:rPr>
        <w:t>6 Izdelava ocene ogroženosti ob pojavu nalezljivih bolezni pri ljudeh</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_Toc394991761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40</w:t>
      </w:r>
      <w:r w:rsidR="000F0B0B" w:rsidRPr="004C46E8">
        <w:rPr>
          <w:rFonts w:ascii="Arial Narrow" w:hAnsi="Arial Narrow"/>
        </w:rPr>
        <w:fldChar w:fldCharType="end"/>
      </w:r>
    </w:p>
    <w:p w:rsidR="004C46E8" w:rsidRPr="004C46E8" w:rsidRDefault="004C46E8">
      <w:pPr>
        <w:pStyle w:val="TOC2"/>
        <w:rPr>
          <w:rFonts w:ascii="Arial Narrow" w:eastAsiaTheme="minorEastAsia" w:hAnsi="Arial Narrow" w:cstheme="minorBidi"/>
          <w:sz w:val="22"/>
          <w:szCs w:val="22"/>
          <w:lang w:eastAsia="sl-SI"/>
        </w:rPr>
      </w:pPr>
      <w:r w:rsidRPr="004C46E8">
        <w:rPr>
          <w:rFonts w:ascii="Arial Narrow" w:hAnsi="Arial Narrow"/>
        </w:rPr>
        <w:t>6.1 Kriteriji za oceno ogroženosti za nalezljive bolezni</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_Toc394991762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40</w:t>
      </w:r>
      <w:r w:rsidR="000F0B0B" w:rsidRPr="004C46E8">
        <w:rPr>
          <w:rFonts w:ascii="Arial Narrow" w:hAnsi="Arial Narrow"/>
        </w:rPr>
        <w:fldChar w:fldCharType="end"/>
      </w:r>
    </w:p>
    <w:p w:rsidR="004C46E8" w:rsidRPr="004C46E8" w:rsidRDefault="004C46E8">
      <w:pPr>
        <w:pStyle w:val="TOC2"/>
        <w:rPr>
          <w:rFonts w:ascii="Arial Narrow" w:eastAsiaTheme="minorEastAsia" w:hAnsi="Arial Narrow" w:cstheme="minorBidi"/>
          <w:sz w:val="22"/>
          <w:szCs w:val="22"/>
          <w:lang w:eastAsia="sl-SI"/>
        </w:rPr>
      </w:pPr>
      <w:r w:rsidRPr="004C46E8">
        <w:rPr>
          <w:rFonts w:ascii="Arial Narrow" w:hAnsi="Arial Narrow"/>
        </w:rPr>
        <w:t>6.2 Epidemiološka preiskava in ocena ogroženosti</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_Toc394991763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41</w:t>
      </w:r>
      <w:r w:rsidR="000F0B0B" w:rsidRPr="004C46E8">
        <w:rPr>
          <w:rFonts w:ascii="Arial Narrow" w:hAnsi="Arial Narrow"/>
        </w:rPr>
        <w:fldChar w:fldCharType="end"/>
      </w:r>
    </w:p>
    <w:p w:rsidR="004C46E8" w:rsidRPr="004C46E8" w:rsidRDefault="004C46E8">
      <w:pPr>
        <w:pStyle w:val="TOC1"/>
        <w:rPr>
          <w:rFonts w:ascii="Arial Narrow" w:eastAsiaTheme="minorEastAsia" w:hAnsi="Arial Narrow" w:cstheme="minorBidi"/>
          <w:b w:val="0"/>
          <w:szCs w:val="22"/>
          <w:lang w:eastAsia="sl-SI"/>
        </w:rPr>
      </w:pPr>
      <w:r w:rsidRPr="004C46E8">
        <w:rPr>
          <w:rFonts w:ascii="Arial Narrow" w:hAnsi="Arial Narrow"/>
        </w:rPr>
        <w:t>7 Razvrščanje občin in izpostav URSZR (regij) v razrede ogroženosti zaradi pojava nalezljivih bolezni pri ljudeh</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_Toc394991764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41</w:t>
      </w:r>
      <w:r w:rsidR="000F0B0B" w:rsidRPr="004C46E8">
        <w:rPr>
          <w:rFonts w:ascii="Arial Narrow" w:hAnsi="Arial Narrow"/>
        </w:rPr>
        <w:fldChar w:fldCharType="end"/>
      </w:r>
    </w:p>
    <w:p w:rsidR="004C46E8" w:rsidRPr="004C46E8" w:rsidRDefault="004C46E8">
      <w:pPr>
        <w:pStyle w:val="TOC2"/>
        <w:rPr>
          <w:rFonts w:ascii="Arial Narrow" w:eastAsiaTheme="minorEastAsia" w:hAnsi="Arial Narrow" w:cstheme="minorBidi"/>
          <w:sz w:val="22"/>
          <w:szCs w:val="22"/>
          <w:lang w:eastAsia="sl-SI"/>
        </w:rPr>
      </w:pPr>
      <w:r w:rsidRPr="004C46E8">
        <w:rPr>
          <w:rFonts w:ascii="Arial Narrow" w:hAnsi="Arial Narrow"/>
        </w:rPr>
        <w:t>7.1 Razvrščanje občin</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_Toc394991765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43</w:t>
      </w:r>
      <w:r w:rsidR="000F0B0B" w:rsidRPr="004C46E8">
        <w:rPr>
          <w:rFonts w:ascii="Arial Narrow" w:hAnsi="Arial Narrow"/>
        </w:rPr>
        <w:fldChar w:fldCharType="end"/>
      </w:r>
    </w:p>
    <w:p w:rsidR="004C46E8" w:rsidRPr="004C46E8" w:rsidRDefault="004C46E8">
      <w:pPr>
        <w:pStyle w:val="TOC2"/>
        <w:rPr>
          <w:rFonts w:ascii="Arial Narrow" w:eastAsiaTheme="minorEastAsia" w:hAnsi="Arial Narrow" w:cstheme="minorBidi"/>
          <w:sz w:val="22"/>
          <w:szCs w:val="22"/>
          <w:lang w:eastAsia="sl-SI"/>
        </w:rPr>
      </w:pPr>
      <w:r w:rsidRPr="004C46E8">
        <w:rPr>
          <w:rFonts w:ascii="Arial Narrow" w:hAnsi="Arial Narrow"/>
        </w:rPr>
        <w:t>7.2 Razvrščanje regij</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_Toc394991766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51</w:t>
      </w:r>
      <w:r w:rsidR="000F0B0B" w:rsidRPr="004C46E8">
        <w:rPr>
          <w:rFonts w:ascii="Arial Narrow" w:hAnsi="Arial Narrow"/>
        </w:rPr>
        <w:fldChar w:fldCharType="end"/>
      </w:r>
    </w:p>
    <w:p w:rsidR="004C46E8" w:rsidRPr="004C46E8" w:rsidRDefault="004C46E8">
      <w:pPr>
        <w:pStyle w:val="TOC1"/>
        <w:rPr>
          <w:rFonts w:ascii="Arial Narrow" w:eastAsiaTheme="minorEastAsia" w:hAnsi="Arial Narrow" w:cstheme="minorBidi"/>
          <w:b w:val="0"/>
          <w:szCs w:val="22"/>
          <w:lang w:eastAsia="sl-SI"/>
        </w:rPr>
      </w:pPr>
      <w:r w:rsidRPr="004C46E8">
        <w:rPr>
          <w:rFonts w:ascii="Arial Narrow" w:hAnsi="Arial Narrow"/>
        </w:rPr>
        <w:t>8 Zaključek ocene ogroženosti</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_Toc394991767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54</w:t>
      </w:r>
      <w:r w:rsidR="000F0B0B" w:rsidRPr="004C46E8">
        <w:rPr>
          <w:rFonts w:ascii="Arial Narrow" w:hAnsi="Arial Narrow"/>
        </w:rPr>
        <w:fldChar w:fldCharType="end"/>
      </w:r>
    </w:p>
    <w:p w:rsidR="004C46E8" w:rsidRPr="004C46E8" w:rsidRDefault="004C46E8">
      <w:pPr>
        <w:pStyle w:val="TOC1"/>
        <w:rPr>
          <w:rFonts w:ascii="Arial Narrow" w:eastAsiaTheme="minorEastAsia" w:hAnsi="Arial Narrow" w:cstheme="minorBidi"/>
          <w:b w:val="0"/>
          <w:szCs w:val="22"/>
          <w:lang w:eastAsia="sl-SI"/>
        </w:rPr>
      </w:pPr>
      <w:r w:rsidRPr="004C46E8">
        <w:rPr>
          <w:rFonts w:ascii="Arial Narrow" w:hAnsi="Arial Narrow"/>
        </w:rPr>
        <w:t>9 Razlaga pojmov in krajšav</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_Toc394991768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57</w:t>
      </w:r>
      <w:r w:rsidR="000F0B0B" w:rsidRPr="004C46E8">
        <w:rPr>
          <w:rFonts w:ascii="Arial Narrow" w:hAnsi="Arial Narrow"/>
        </w:rPr>
        <w:fldChar w:fldCharType="end"/>
      </w:r>
    </w:p>
    <w:p w:rsidR="004C46E8" w:rsidRPr="004C46E8" w:rsidRDefault="004C46E8">
      <w:pPr>
        <w:pStyle w:val="TOC1"/>
        <w:rPr>
          <w:rFonts w:ascii="Arial Narrow" w:eastAsiaTheme="minorEastAsia" w:hAnsi="Arial Narrow" w:cstheme="minorBidi"/>
          <w:b w:val="0"/>
          <w:szCs w:val="22"/>
          <w:lang w:eastAsia="sl-SI"/>
        </w:rPr>
      </w:pPr>
      <w:r w:rsidRPr="004C46E8">
        <w:rPr>
          <w:rFonts w:ascii="Arial Narrow" w:hAnsi="Arial Narrow"/>
        </w:rPr>
        <w:t>10 Viri podatkov in vsebin za izdelavo ocene ogroženosti</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_Toc394991769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60</w:t>
      </w:r>
      <w:r w:rsidR="000F0B0B" w:rsidRPr="004C46E8">
        <w:rPr>
          <w:rFonts w:ascii="Arial Narrow" w:hAnsi="Arial Narrow"/>
        </w:rPr>
        <w:fldChar w:fldCharType="end"/>
      </w:r>
    </w:p>
    <w:p w:rsidR="004C46E8" w:rsidRPr="004C46E8" w:rsidRDefault="004C46E8">
      <w:pPr>
        <w:pStyle w:val="TOC1"/>
        <w:rPr>
          <w:rFonts w:ascii="Arial Narrow" w:eastAsiaTheme="minorEastAsia" w:hAnsi="Arial Narrow" w:cstheme="minorBidi"/>
          <w:b w:val="0"/>
          <w:szCs w:val="22"/>
          <w:lang w:eastAsia="sl-SI"/>
        </w:rPr>
      </w:pPr>
      <w:r w:rsidRPr="004C46E8">
        <w:rPr>
          <w:rFonts w:ascii="Arial Narrow" w:hAnsi="Arial Narrow"/>
        </w:rPr>
        <w:t>11 Priloge</w:t>
      </w:r>
      <w:r w:rsidRPr="004C46E8">
        <w:rPr>
          <w:rFonts w:ascii="Arial Narrow" w:hAnsi="Arial Narrow"/>
        </w:rPr>
        <w:tab/>
      </w:r>
      <w:r w:rsidR="000F0B0B" w:rsidRPr="004C46E8">
        <w:rPr>
          <w:rFonts w:ascii="Arial Narrow" w:hAnsi="Arial Narrow"/>
        </w:rPr>
        <w:fldChar w:fldCharType="begin"/>
      </w:r>
      <w:r w:rsidRPr="004C46E8">
        <w:rPr>
          <w:rFonts w:ascii="Arial Narrow" w:hAnsi="Arial Narrow"/>
        </w:rPr>
        <w:instrText xml:space="preserve"> PAGEREF _Toc394991770 \h </w:instrText>
      </w:r>
      <w:r w:rsidR="000F0B0B" w:rsidRPr="004C46E8">
        <w:rPr>
          <w:rFonts w:ascii="Arial Narrow" w:hAnsi="Arial Narrow"/>
        </w:rPr>
      </w:r>
      <w:r w:rsidR="000F0B0B" w:rsidRPr="004C46E8">
        <w:rPr>
          <w:rFonts w:ascii="Arial Narrow" w:hAnsi="Arial Narrow"/>
        </w:rPr>
        <w:fldChar w:fldCharType="separate"/>
      </w:r>
      <w:r w:rsidR="00363877">
        <w:rPr>
          <w:rFonts w:ascii="Arial Narrow" w:hAnsi="Arial Narrow"/>
        </w:rPr>
        <w:t>61</w:t>
      </w:r>
      <w:r w:rsidR="000F0B0B" w:rsidRPr="004C46E8">
        <w:rPr>
          <w:rFonts w:ascii="Arial Narrow" w:hAnsi="Arial Narrow"/>
        </w:rPr>
        <w:fldChar w:fldCharType="end"/>
      </w:r>
    </w:p>
    <w:p w:rsidR="00C1215E" w:rsidRPr="004C46E8" w:rsidRDefault="000F0B0B" w:rsidP="00952D6B">
      <w:pPr>
        <w:pStyle w:val="TOC1"/>
        <w:rPr>
          <w:rFonts w:ascii="Arial Narrow" w:hAnsi="Arial Narrow"/>
          <w:szCs w:val="22"/>
        </w:rPr>
      </w:pPr>
      <w:r w:rsidRPr="004C46E8">
        <w:rPr>
          <w:rFonts w:ascii="Arial Narrow" w:hAnsi="Arial Narrow"/>
          <w:szCs w:val="22"/>
        </w:rPr>
        <w:fldChar w:fldCharType="end"/>
      </w:r>
    </w:p>
    <w:p w:rsidR="00C1215E" w:rsidRPr="004C46E8" w:rsidRDefault="00C1215E" w:rsidP="00E42D8E">
      <w:pPr>
        <w:pStyle w:val="TOC1"/>
        <w:rPr>
          <w:rFonts w:ascii="Arial Narrow" w:hAnsi="Arial Narrow"/>
          <w:szCs w:val="22"/>
        </w:rPr>
      </w:pPr>
    </w:p>
    <w:p w:rsidR="00C1215E" w:rsidRPr="004F1D58" w:rsidRDefault="00C1215E" w:rsidP="00E42D8E">
      <w:pPr>
        <w:pStyle w:val="TOC1"/>
        <w:rPr>
          <w:sz w:val="6"/>
          <w:szCs w:val="6"/>
        </w:rPr>
      </w:pPr>
      <w:r w:rsidRPr="00A7388A">
        <w:br w:type="page"/>
      </w:r>
    </w:p>
    <w:p w:rsidR="00C1215E" w:rsidRPr="00B21C85" w:rsidRDefault="00C1215E" w:rsidP="0095073C">
      <w:pPr>
        <w:pStyle w:val="Heading1"/>
      </w:pPr>
      <w:bookmarkStart w:id="1" w:name="_Toc394991738"/>
      <w:r w:rsidRPr="00B21C85">
        <w:lastRenderedPageBreak/>
        <w:t>1 Uvod</w:t>
      </w:r>
      <w:bookmarkEnd w:id="1"/>
    </w:p>
    <w:p w:rsidR="00C1215E" w:rsidRPr="00A775C1" w:rsidRDefault="00C1215E" w:rsidP="004F1D58">
      <w:pPr>
        <w:keepNext/>
        <w:keepLines/>
        <w:spacing w:line="360" w:lineRule="auto"/>
        <w:rPr>
          <w:lang w:val="sl-SI"/>
        </w:rPr>
      </w:pPr>
    </w:p>
    <w:p w:rsidR="00C1215E" w:rsidRPr="00515057" w:rsidRDefault="00C1215E" w:rsidP="004F1D58">
      <w:pPr>
        <w:pStyle w:val="BodyText2"/>
        <w:keepNext/>
        <w:keepLines/>
        <w:spacing w:line="360" w:lineRule="auto"/>
        <w:jc w:val="both"/>
        <w:rPr>
          <w:rFonts w:ascii="Arial" w:hAnsi="Arial" w:cs="Arial"/>
          <w:sz w:val="22"/>
          <w:szCs w:val="22"/>
        </w:rPr>
      </w:pPr>
      <w:r w:rsidRPr="00A775C1">
        <w:rPr>
          <w:rFonts w:ascii="Arial" w:hAnsi="Arial" w:cs="Arial"/>
          <w:sz w:val="22"/>
          <w:szCs w:val="22"/>
        </w:rPr>
        <w:t xml:space="preserve">Državno oceno ogroženosti ob pojavu nalezljivih bolezni </w:t>
      </w:r>
      <w:r>
        <w:rPr>
          <w:rFonts w:ascii="Arial" w:hAnsi="Arial" w:cs="Arial"/>
          <w:sz w:val="22"/>
          <w:szCs w:val="22"/>
        </w:rPr>
        <w:t xml:space="preserve">pri ljudeh, verzija 2.0, </w:t>
      </w:r>
      <w:r w:rsidRPr="00A775C1">
        <w:rPr>
          <w:rFonts w:ascii="Arial" w:hAnsi="Arial" w:cs="Arial"/>
          <w:sz w:val="22"/>
          <w:szCs w:val="22"/>
        </w:rPr>
        <w:t xml:space="preserve">je </w:t>
      </w:r>
      <w:r>
        <w:rPr>
          <w:rFonts w:ascii="Arial" w:hAnsi="Arial" w:cs="Arial"/>
          <w:sz w:val="22"/>
          <w:szCs w:val="22"/>
        </w:rPr>
        <w:t>izdelala</w:t>
      </w:r>
      <w:r w:rsidRPr="00D1532B">
        <w:rPr>
          <w:rFonts w:ascii="Arial" w:hAnsi="Arial" w:cs="Arial"/>
          <w:sz w:val="22"/>
          <w:szCs w:val="22"/>
        </w:rPr>
        <w:t xml:space="preserve"> Uprava Republike Slovenije za zaščito in reševanje (URSZR) v sodelovanju </w:t>
      </w:r>
      <w:r>
        <w:rPr>
          <w:rFonts w:ascii="Arial" w:hAnsi="Arial" w:cs="Arial"/>
          <w:sz w:val="22"/>
          <w:szCs w:val="22"/>
        </w:rPr>
        <w:t xml:space="preserve">z Nacionalnim inštitutom za javno zdravje - NIJZ) (pravnim naslednikom Inštituta za varovanje zdravja RS - IVZ) in Ministrstvom za zdravje, </w:t>
      </w:r>
      <w:r w:rsidRPr="00B3714D">
        <w:rPr>
          <w:rFonts w:ascii="Arial" w:hAnsi="Arial" w:cs="Arial"/>
          <w:sz w:val="22"/>
          <w:szCs w:val="22"/>
        </w:rPr>
        <w:t xml:space="preserve">na podlagi </w:t>
      </w:r>
      <w:r w:rsidRPr="00A775C1">
        <w:rPr>
          <w:rFonts w:ascii="Arial" w:hAnsi="Arial" w:cs="Arial"/>
          <w:sz w:val="22"/>
          <w:szCs w:val="22"/>
        </w:rPr>
        <w:t>Navodila o pripravi ocen ogroženosti (Uradni list RS, št. 39/95), Uredbe o vsebini in izdelavi načrtov zaščite in reševanje (Uradni list RS, št. 24/12), Zakona o nalezljivih boleznih (Uradni list RS, št. 33/06 - ZNB-UPB1)</w:t>
      </w:r>
      <w:r>
        <w:rPr>
          <w:rFonts w:ascii="Arial" w:hAnsi="Arial" w:cs="Arial"/>
          <w:sz w:val="22"/>
          <w:szCs w:val="22"/>
        </w:rPr>
        <w:t xml:space="preserve"> (ZNB), </w:t>
      </w:r>
      <w:r w:rsidRPr="00A775C1">
        <w:rPr>
          <w:rFonts w:ascii="Arial" w:hAnsi="Arial" w:cs="Arial"/>
          <w:sz w:val="22"/>
          <w:szCs w:val="22"/>
        </w:rPr>
        <w:t xml:space="preserve">Pravilnika </w:t>
      </w:r>
      <w:r w:rsidRPr="00A775C1">
        <w:rPr>
          <w:rFonts w:ascii="Arial" w:hAnsi="Arial" w:cs="Arial"/>
          <w:sz w:val="22"/>
          <w:szCs w:val="22"/>
          <w:lang w:eastAsia="en-US"/>
        </w:rPr>
        <w:t>o prijavi nalezljivih bolezni in posebnih ukrepih za njihovo preprečevanje in obvladovanje (Uradni list RS, št. 16/99)</w:t>
      </w:r>
      <w:r w:rsidR="00831F5D">
        <w:rPr>
          <w:rFonts w:ascii="Arial" w:hAnsi="Arial" w:cs="Arial"/>
          <w:sz w:val="22"/>
          <w:szCs w:val="22"/>
          <w:lang w:eastAsia="en-US"/>
        </w:rPr>
        <w:t>.</w:t>
      </w:r>
      <w:r>
        <w:rPr>
          <w:rFonts w:ascii="Arial" w:hAnsi="Arial" w:cs="Arial"/>
          <w:sz w:val="22"/>
          <w:szCs w:val="22"/>
          <w:lang w:eastAsia="en-US"/>
        </w:rPr>
        <w:t xml:space="preserve"> Z njo se zamenjuje Državna ocena ogroženosti ob pojavu nalezljivih bolezni pri ljudeh, št. 842-5/2012-15, izdana 10. 10. 2013.</w:t>
      </w:r>
    </w:p>
    <w:p w:rsidR="00C1215E" w:rsidRPr="00A775C1" w:rsidRDefault="00C1215E" w:rsidP="008870DA">
      <w:pPr>
        <w:pStyle w:val="BodyText2"/>
        <w:spacing w:line="360" w:lineRule="auto"/>
        <w:jc w:val="both"/>
        <w:rPr>
          <w:rFonts w:ascii="Arial" w:hAnsi="Arial" w:cs="Arial"/>
          <w:sz w:val="22"/>
          <w:szCs w:val="22"/>
        </w:rPr>
      </w:pPr>
    </w:p>
    <w:p w:rsidR="00C1215E" w:rsidRPr="00657ADA" w:rsidRDefault="00C1215E" w:rsidP="00657ADA">
      <w:pPr>
        <w:pStyle w:val="Default"/>
        <w:spacing w:line="360" w:lineRule="auto"/>
        <w:jc w:val="both"/>
        <w:rPr>
          <w:rFonts w:ascii="EUAlbertina" w:hAnsi="EUAlbertina" w:cs="EUAlbertina"/>
        </w:rPr>
      </w:pPr>
      <w:r w:rsidRPr="00A775C1">
        <w:rPr>
          <w:sz w:val="22"/>
          <w:szCs w:val="22"/>
        </w:rPr>
        <w:t xml:space="preserve">Državna ocena ogroženosti ob pojavu nalezljivih bolezni pri ljudeh je bila </w:t>
      </w:r>
      <w:r>
        <w:rPr>
          <w:sz w:val="22"/>
          <w:szCs w:val="22"/>
        </w:rPr>
        <w:t>izdelan</w:t>
      </w:r>
      <w:r w:rsidRPr="00A775C1">
        <w:rPr>
          <w:sz w:val="22"/>
          <w:szCs w:val="22"/>
        </w:rPr>
        <w:t xml:space="preserve">a zaradi možnosti izbruha, pojava </w:t>
      </w:r>
      <w:r w:rsidRPr="00A775C1">
        <w:rPr>
          <w:sz w:val="22"/>
          <w:szCs w:val="22"/>
          <w:lang w:eastAsia="en-US"/>
        </w:rPr>
        <w:t>epidemije ali celo pandemije nalezljivih bolezni</w:t>
      </w:r>
      <w:r w:rsidR="0021784C">
        <w:rPr>
          <w:sz w:val="22"/>
          <w:szCs w:val="22"/>
          <w:lang w:eastAsia="en-US"/>
        </w:rPr>
        <w:t xml:space="preserve"> </w:t>
      </w:r>
      <w:r>
        <w:rPr>
          <w:sz w:val="22"/>
          <w:szCs w:val="22"/>
          <w:lang w:eastAsia="en-US"/>
        </w:rPr>
        <w:t xml:space="preserve">pri ljudeh ter </w:t>
      </w:r>
      <w:r w:rsidRPr="00A775C1">
        <w:rPr>
          <w:sz w:val="22"/>
          <w:szCs w:val="22"/>
          <w:lang w:eastAsia="en-US"/>
        </w:rPr>
        <w:t xml:space="preserve">možnosti </w:t>
      </w:r>
      <w:r>
        <w:rPr>
          <w:sz w:val="22"/>
          <w:szCs w:val="22"/>
          <w:lang w:eastAsia="en-US"/>
        </w:rPr>
        <w:t xml:space="preserve">njihovega </w:t>
      </w:r>
      <w:r w:rsidRPr="00A775C1">
        <w:rPr>
          <w:sz w:val="22"/>
          <w:szCs w:val="22"/>
          <w:lang w:eastAsia="en-US"/>
        </w:rPr>
        <w:t>širjenja čez državne meje</w:t>
      </w:r>
      <w:r w:rsidRPr="00A775C1">
        <w:rPr>
          <w:sz w:val="22"/>
          <w:szCs w:val="22"/>
        </w:rPr>
        <w:t xml:space="preserve">. </w:t>
      </w:r>
      <w:r w:rsidRPr="00A775C1">
        <w:rPr>
          <w:sz w:val="22"/>
          <w:szCs w:val="22"/>
          <w:lang w:eastAsia="en-US"/>
        </w:rPr>
        <w:t>Zaradi načina življenja, sprememb v okolju in številnih drugih dejavnikov so nalezljive bolezni pri ljudeh eden pomembnih dejavnikov, ki v RS lahko ogrožajo zdravje in življenja prebivalstva vseh starostnih skupin.</w:t>
      </w:r>
    </w:p>
    <w:p w:rsidR="00C1215E" w:rsidRPr="00A775C1" w:rsidRDefault="00C1215E" w:rsidP="008870DA">
      <w:pPr>
        <w:pStyle w:val="BodyText2"/>
        <w:spacing w:line="360" w:lineRule="auto"/>
        <w:jc w:val="both"/>
        <w:rPr>
          <w:rFonts w:ascii="Arial" w:hAnsi="Arial" w:cs="Arial"/>
          <w:sz w:val="22"/>
          <w:szCs w:val="22"/>
        </w:rPr>
      </w:pPr>
    </w:p>
    <w:p w:rsidR="00C1215E" w:rsidRPr="0021784C" w:rsidRDefault="004229B2" w:rsidP="00BC23A9">
      <w:pPr>
        <w:pStyle w:val="BodyText2"/>
        <w:spacing w:line="360" w:lineRule="auto"/>
        <w:jc w:val="both"/>
        <w:rPr>
          <w:rFonts w:ascii="Arial" w:hAnsi="Arial" w:cs="Arial"/>
          <w:sz w:val="22"/>
          <w:szCs w:val="22"/>
        </w:rPr>
      </w:pPr>
      <w:r w:rsidRPr="004229B2">
        <w:rPr>
          <w:rFonts w:ascii="Arial" w:hAnsi="Arial" w:cs="Arial"/>
          <w:sz w:val="22"/>
          <w:szCs w:val="22"/>
        </w:rPr>
        <w:t>Verzija 2.0 v primerjavi z verzijo 1.0 na predlog CNB NIJZ in Ministrstva za zdravje prinaša spremembe v kategorizaciji ogroženosti občin in regij in spremembe teksta, kjer je to bilo zaradi te spremembe potrebno. Vsebina ocene je bila pregledana in na nekaterih mestih dopolnjena oziroma spremenjena ali prestavljena. Zaradi organizacijskih sprememb je naziv IVZ spremenjen v  NIJZ, CNB NIJZ</w:t>
      </w:r>
      <w:bookmarkStart w:id="2" w:name="_GoBack"/>
      <w:bookmarkEnd w:id="2"/>
      <w:r w:rsidRPr="004229B2">
        <w:rPr>
          <w:rFonts w:ascii="Arial" w:hAnsi="Arial" w:cs="Arial"/>
          <w:sz w:val="22"/>
          <w:szCs w:val="22"/>
        </w:rPr>
        <w:t xml:space="preserve"> oziroma OE NIJZ, kjer je bilo to potrebno. Dopolnjene so razlage nekaterih pojmov in krajšav, ki se pojavljajo v državni oceni ogroženosti ter viri</w:t>
      </w:r>
      <w:r w:rsidR="00363877">
        <w:rPr>
          <w:rFonts w:ascii="Arial" w:hAnsi="Arial" w:cs="Arial"/>
          <w:sz w:val="22"/>
          <w:szCs w:val="22"/>
        </w:rPr>
        <w:t>, uporabljeni pri izdelavi ocene ogroženosti</w:t>
      </w:r>
      <w:r w:rsidR="00C1215E" w:rsidRPr="00280FFB">
        <w:rPr>
          <w:rFonts w:ascii="Arial" w:hAnsi="Arial" w:cs="Arial"/>
          <w:color w:val="00B050"/>
          <w:sz w:val="22"/>
          <w:szCs w:val="22"/>
        </w:rPr>
        <w:t>.</w:t>
      </w:r>
    </w:p>
    <w:p w:rsidR="00C1215E" w:rsidRDefault="00C1215E" w:rsidP="008870DA">
      <w:pPr>
        <w:pStyle w:val="BodyText2"/>
        <w:spacing w:line="360" w:lineRule="auto"/>
        <w:jc w:val="both"/>
        <w:rPr>
          <w:rFonts w:ascii="Arial" w:hAnsi="Arial" w:cs="Arial"/>
          <w:sz w:val="22"/>
          <w:szCs w:val="22"/>
        </w:rPr>
      </w:pPr>
    </w:p>
    <w:p w:rsidR="00C1215E" w:rsidRPr="00B80D3E" w:rsidRDefault="00C1215E" w:rsidP="008870DA">
      <w:pPr>
        <w:pStyle w:val="BodyText2"/>
        <w:spacing w:line="360" w:lineRule="auto"/>
        <w:jc w:val="both"/>
        <w:rPr>
          <w:rFonts w:ascii="Arial" w:hAnsi="Arial" w:cs="Arial"/>
          <w:strike/>
          <w:sz w:val="22"/>
          <w:szCs w:val="22"/>
        </w:rPr>
      </w:pPr>
      <w:r w:rsidRPr="00A775C1">
        <w:rPr>
          <w:rFonts w:ascii="Arial" w:hAnsi="Arial" w:cs="Arial"/>
          <w:sz w:val="22"/>
          <w:szCs w:val="22"/>
        </w:rPr>
        <w:t>Državna ocena ogroženosti ob pojavu nalezljivih bolezni</w:t>
      </w:r>
      <w:r w:rsidR="00404141">
        <w:rPr>
          <w:rFonts w:ascii="Arial" w:hAnsi="Arial" w:cs="Arial"/>
          <w:sz w:val="22"/>
          <w:szCs w:val="22"/>
        </w:rPr>
        <w:t xml:space="preserve"> </w:t>
      </w:r>
      <w:r w:rsidRPr="00A775C1">
        <w:rPr>
          <w:rFonts w:ascii="Arial" w:hAnsi="Arial" w:cs="Arial"/>
          <w:sz w:val="22"/>
          <w:szCs w:val="22"/>
        </w:rPr>
        <w:t xml:space="preserve">pri ljudeh je usklajena </w:t>
      </w:r>
      <w:r>
        <w:rPr>
          <w:rFonts w:ascii="Arial" w:hAnsi="Arial" w:cs="Arial"/>
          <w:sz w:val="22"/>
          <w:szCs w:val="22"/>
        </w:rPr>
        <w:t xml:space="preserve">s CNB NIJZ, </w:t>
      </w:r>
      <w:r w:rsidRPr="00A775C1">
        <w:rPr>
          <w:rFonts w:ascii="Arial" w:hAnsi="Arial" w:cs="Arial"/>
          <w:sz w:val="22"/>
          <w:szCs w:val="22"/>
        </w:rPr>
        <w:t>Združenjem občin Slovenije, Združenjem mestnih občin Slovenije, Skupnostjo občin Slovenije in izpostavami URSZR ter so jo potrdili na kolegiju generalnega direktorja URSZR</w:t>
      </w:r>
      <w:r>
        <w:rPr>
          <w:rFonts w:ascii="Arial" w:hAnsi="Arial" w:cs="Arial"/>
          <w:sz w:val="22"/>
          <w:szCs w:val="22"/>
        </w:rPr>
        <w:t xml:space="preserve"> dne</w:t>
      </w:r>
      <w:r w:rsidRPr="00B80D3E">
        <w:rPr>
          <w:rFonts w:ascii="Arial" w:hAnsi="Arial" w:cs="Arial"/>
          <w:sz w:val="22"/>
          <w:szCs w:val="22"/>
        </w:rPr>
        <w:t>_______________.</w:t>
      </w:r>
    </w:p>
    <w:p w:rsidR="00C1215E" w:rsidRDefault="00C1215E" w:rsidP="008870DA">
      <w:pPr>
        <w:pStyle w:val="BodyText2"/>
        <w:spacing w:line="360" w:lineRule="auto"/>
        <w:jc w:val="both"/>
        <w:rPr>
          <w:rFonts w:ascii="Arial" w:hAnsi="Arial" w:cs="Arial"/>
          <w:sz w:val="22"/>
          <w:szCs w:val="22"/>
        </w:rPr>
      </w:pPr>
    </w:p>
    <w:p w:rsidR="00C1215E" w:rsidRPr="00A775C1" w:rsidRDefault="00C1215E" w:rsidP="008870DA">
      <w:pPr>
        <w:pStyle w:val="BodyText2"/>
        <w:spacing w:line="360" w:lineRule="auto"/>
        <w:jc w:val="both"/>
        <w:rPr>
          <w:rFonts w:ascii="Arial" w:hAnsi="Arial" w:cs="Arial"/>
          <w:sz w:val="22"/>
          <w:szCs w:val="22"/>
        </w:rPr>
      </w:pPr>
      <w:r w:rsidRPr="00A775C1">
        <w:rPr>
          <w:rFonts w:ascii="Arial" w:hAnsi="Arial" w:cs="Arial"/>
          <w:sz w:val="22"/>
          <w:szCs w:val="22"/>
        </w:rPr>
        <w:t>Z državno oceno ogroženosti ob pojavu nalezljivih bolezni</w:t>
      </w:r>
      <w:r w:rsidR="00404141">
        <w:rPr>
          <w:rFonts w:ascii="Arial" w:hAnsi="Arial" w:cs="Arial"/>
          <w:sz w:val="22"/>
          <w:szCs w:val="22"/>
        </w:rPr>
        <w:t xml:space="preserve"> </w:t>
      </w:r>
      <w:r w:rsidRPr="00A775C1">
        <w:rPr>
          <w:rFonts w:ascii="Arial" w:hAnsi="Arial" w:cs="Arial"/>
          <w:sz w:val="22"/>
          <w:szCs w:val="22"/>
        </w:rPr>
        <w:t>pri ljudeh morajo biti usklajene tudi ocene ogroženosti na nižjih ravneh načrtovanja.</w:t>
      </w:r>
    </w:p>
    <w:p w:rsidR="00C1215E" w:rsidRPr="00A775C1" w:rsidRDefault="00C1215E" w:rsidP="008870DA">
      <w:pPr>
        <w:pStyle w:val="BodyText2"/>
        <w:spacing w:line="360" w:lineRule="auto"/>
        <w:jc w:val="both"/>
        <w:rPr>
          <w:rFonts w:ascii="Arial" w:hAnsi="Arial" w:cs="Arial"/>
          <w:sz w:val="22"/>
          <w:szCs w:val="22"/>
        </w:rPr>
      </w:pPr>
    </w:p>
    <w:p w:rsidR="00C1215E" w:rsidRPr="001F3916" w:rsidRDefault="00C1215E" w:rsidP="00CC6D0F">
      <w:pPr>
        <w:spacing w:line="360" w:lineRule="auto"/>
        <w:jc w:val="both"/>
        <w:rPr>
          <w:rFonts w:ascii="Arial" w:hAnsi="Arial" w:cs="Arial"/>
          <w:sz w:val="22"/>
          <w:szCs w:val="22"/>
        </w:rPr>
      </w:pPr>
      <w:r>
        <w:rPr>
          <w:rFonts w:ascii="Arial" w:hAnsi="Arial" w:cs="Arial"/>
          <w:sz w:val="22"/>
          <w:szCs w:val="22"/>
        </w:rPr>
        <w:t>Nalezljive</w:t>
      </w:r>
      <w:r w:rsidR="009D162F">
        <w:rPr>
          <w:rFonts w:ascii="Arial" w:hAnsi="Arial" w:cs="Arial"/>
          <w:sz w:val="22"/>
          <w:szCs w:val="22"/>
        </w:rPr>
        <w:t xml:space="preserve"> </w:t>
      </w:r>
      <w:r>
        <w:rPr>
          <w:rFonts w:ascii="Arial" w:hAnsi="Arial" w:cs="Arial"/>
          <w:sz w:val="22"/>
          <w:szCs w:val="22"/>
        </w:rPr>
        <w:t>bolezni v Sloveniji</w:t>
      </w:r>
      <w:r w:rsidR="009D162F">
        <w:rPr>
          <w:rFonts w:ascii="Arial" w:hAnsi="Arial" w:cs="Arial"/>
          <w:sz w:val="22"/>
          <w:szCs w:val="22"/>
        </w:rPr>
        <w:t xml:space="preserve"> </w:t>
      </w:r>
      <w:r>
        <w:rPr>
          <w:rFonts w:ascii="Arial" w:hAnsi="Arial" w:cs="Arial"/>
          <w:sz w:val="22"/>
          <w:szCs w:val="22"/>
        </w:rPr>
        <w:t>določa</w:t>
      </w:r>
      <w:r w:rsidR="00404141">
        <w:rPr>
          <w:rFonts w:ascii="Arial" w:hAnsi="Arial" w:cs="Arial"/>
          <w:sz w:val="22"/>
          <w:szCs w:val="22"/>
        </w:rPr>
        <w:t xml:space="preserve"> </w:t>
      </w:r>
      <w:r>
        <w:rPr>
          <w:rFonts w:ascii="Arial" w:hAnsi="Arial" w:cs="Arial"/>
          <w:sz w:val="22"/>
          <w:szCs w:val="22"/>
        </w:rPr>
        <w:t>Zakon o nalezljivih</w:t>
      </w:r>
      <w:r w:rsidR="009D162F">
        <w:rPr>
          <w:rFonts w:ascii="Arial" w:hAnsi="Arial" w:cs="Arial"/>
          <w:sz w:val="22"/>
          <w:szCs w:val="22"/>
        </w:rPr>
        <w:t xml:space="preserve"> </w:t>
      </w:r>
      <w:r>
        <w:rPr>
          <w:rFonts w:ascii="Arial" w:hAnsi="Arial" w:cs="Arial"/>
          <w:sz w:val="22"/>
          <w:szCs w:val="22"/>
        </w:rPr>
        <w:t>boleznih</w:t>
      </w:r>
      <w:r w:rsidR="00404141">
        <w:rPr>
          <w:rFonts w:ascii="Arial" w:hAnsi="Arial" w:cs="Arial"/>
          <w:sz w:val="22"/>
          <w:szCs w:val="22"/>
        </w:rPr>
        <w:t xml:space="preserve"> </w:t>
      </w:r>
      <w:r w:rsidRPr="00A775C1">
        <w:rPr>
          <w:rFonts w:ascii="Arial" w:hAnsi="Arial" w:cs="Arial"/>
          <w:sz w:val="22"/>
          <w:szCs w:val="22"/>
        </w:rPr>
        <w:t>(Uradni list RS, št. 33/06 - ZNB-UPB1)</w:t>
      </w:r>
      <w:r>
        <w:rPr>
          <w:rFonts w:ascii="Arial" w:hAnsi="Arial" w:cs="Arial"/>
          <w:sz w:val="22"/>
          <w:szCs w:val="22"/>
        </w:rPr>
        <w:t>, p</w:t>
      </w:r>
      <w:r>
        <w:rPr>
          <w:rFonts w:ascii="Arial" w:hAnsi="Arial" w:cs="Arial"/>
          <w:sz w:val="22"/>
          <w:szCs w:val="22"/>
          <w:lang w:val="sl-SI" w:eastAsia="en-US"/>
        </w:rPr>
        <w:t>odrobneje pa so</w:t>
      </w:r>
      <w:r w:rsidR="009D162F">
        <w:rPr>
          <w:rFonts w:ascii="Arial" w:hAnsi="Arial" w:cs="Arial"/>
          <w:sz w:val="22"/>
          <w:szCs w:val="22"/>
          <w:lang w:val="sl-SI" w:eastAsia="en-US"/>
        </w:rPr>
        <w:t xml:space="preserve"> </w:t>
      </w:r>
      <w:r>
        <w:rPr>
          <w:rFonts w:ascii="Arial" w:hAnsi="Arial" w:cs="Arial"/>
          <w:sz w:val="22"/>
          <w:szCs w:val="22"/>
          <w:lang w:val="sl-SI" w:eastAsia="en-US"/>
        </w:rPr>
        <w:t>opredeljene v</w:t>
      </w:r>
      <w:r w:rsidRPr="00A775C1">
        <w:rPr>
          <w:rFonts w:ascii="Arial" w:hAnsi="Arial" w:cs="Arial"/>
          <w:sz w:val="22"/>
          <w:szCs w:val="22"/>
          <w:lang w:val="sl-SI" w:eastAsia="en-US"/>
        </w:rPr>
        <w:t xml:space="preserve"> Pravilnik</w:t>
      </w:r>
      <w:r>
        <w:rPr>
          <w:rFonts w:ascii="Arial" w:hAnsi="Arial" w:cs="Arial"/>
          <w:sz w:val="22"/>
          <w:szCs w:val="22"/>
          <w:lang w:val="sl-SI" w:eastAsia="en-US"/>
        </w:rPr>
        <w:t>u</w:t>
      </w:r>
      <w:r w:rsidRPr="00A775C1">
        <w:rPr>
          <w:rFonts w:ascii="Arial" w:hAnsi="Arial" w:cs="Arial"/>
          <w:sz w:val="22"/>
          <w:szCs w:val="22"/>
          <w:lang w:val="sl-SI" w:eastAsia="en-US"/>
        </w:rPr>
        <w:t xml:space="preserve"> o prijavi nalezljivih bolezni in posebnih ukrepih za njihovo preprečevanje in obvladovanje (Uradni list RS, št. 16/99)</w:t>
      </w:r>
      <w:r>
        <w:rPr>
          <w:rFonts w:ascii="Arial" w:hAnsi="Arial" w:cs="Arial"/>
          <w:sz w:val="22"/>
          <w:szCs w:val="22"/>
          <w:lang w:val="sl-SI" w:eastAsia="en-US"/>
        </w:rPr>
        <w:t>, ki jih deli</w:t>
      </w:r>
      <w:r w:rsidRPr="00A775C1">
        <w:rPr>
          <w:rFonts w:ascii="Arial" w:hAnsi="Arial" w:cs="Arial"/>
          <w:sz w:val="22"/>
          <w:szCs w:val="22"/>
          <w:lang w:val="sl-SI" w:eastAsia="en-US"/>
        </w:rPr>
        <w:t xml:space="preserve"> v štiri skupine</w:t>
      </w:r>
      <w:r>
        <w:rPr>
          <w:rFonts w:ascii="Arial" w:hAnsi="Arial" w:cs="Arial"/>
          <w:sz w:val="22"/>
          <w:szCs w:val="22"/>
          <w:lang w:val="sl-SI" w:eastAsia="en-US"/>
        </w:rPr>
        <w:t>.</w:t>
      </w:r>
      <w:r w:rsidR="009D162F">
        <w:rPr>
          <w:rFonts w:ascii="Arial" w:hAnsi="Arial" w:cs="Arial"/>
          <w:sz w:val="22"/>
          <w:szCs w:val="22"/>
          <w:lang w:val="sl-SI" w:eastAsia="en-US"/>
        </w:rPr>
        <w:t xml:space="preserve"> </w:t>
      </w:r>
      <w:r>
        <w:rPr>
          <w:rFonts w:ascii="Arial" w:hAnsi="Arial" w:cs="Arial"/>
          <w:sz w:val="22"/>
          <w:szCs w:val="22"/>
          <w:lang w:val="sl-SI" w:eastAsia="en-US"/>
        </w:rPr>
        <w:t>S</w:t>
      </w:r>
      <w:r w:rsidRPr="00A775C1">
        <w:rPr>
          <w:rFonts w:ascii="Arial" w:hAnsi="Arial" w:cs="Arial"/>
          <w:sz w:val="22"/>
          <w:szCs w:val="22"/>
          <w:lang w:val="sl-SI" w:eastAsia="en-US"/>
        </w:rPr>
        <w:t xml:space="preserve">um ali postavitev diagnoze oziroma smrti </w:t>
      </w:r>
      <w:r>
        <w:rPr>
          <w:rFonts w:ascii="Arial" w:hAnsi="Arial" w:cs="Arial"/>
          <w:sz w:val="22"/>
          <w:szCs w:val="22"/>
          <w:lang w:val="sl-SI" w:eastAsia="en-US"/>
        </w:rPr>
        <w:t xml:space="preserve">je treba obvezno </w:t>
      </w:r>
      <w:r w:rsidRPr="00A775C1">
        <w:rPr>
          <w:rFonts w:ascii="Arial" w:hAnsi="Arial" w:cs="Arial"/>
          <w:sz w:val="22"/>
          <w:szCs w:val="22"/>
          <w:lang w:val="sl-SI" w:eastAsia="en-US"/>
        </w:rPr>
        <w:t xml:space="preserve">prijaviti </w:t>
      </w:r>
      <w:r>
        <w:rPr>
          <w:rFonts w:ascii="Arial" w:hAnsi="Arial" w:cs="Arial"/>
          <w:sz w:val="22"/>
          <w:szCs w:val="22"/>
          <w:lang w:val="sl-SI" w:eastAsia="en-US"/>
        </w:rPr>
        <w:t>OE NIJZ</w:t>
      </w:r>
      <w:r w:rsidRPr="00A775C1">
        <w:rPr>
          <w:rFonts w:ascii="Arial" w:hAnsi="Arial" w:cs="Arial"/>
          <w:sz w:val="22"/>
          <w:szCs w:val="22"/>
          <w:lang w:val="sl-SI" w:eastAsia="en-US"/>
        </w:rPr>
        <w:t>, ki o tem obvesti</w:t>
      </w:r>
      <w:r>
        <w:rPr>
          <w:rFonts w:ascii="Arial" w:hAnsi="Arial" w:cs="Arial"/>
          <w:sz w:val="22"/>
          <w:szCs w:val="22"/>
          <w:lang w:val="sl-SI" w:eastAsia="en-US"/>
        </w:rPr>
        <w:t xml:space="preserve"> NIJZ.</w:t>
      </w:r>
    </w:p>
    <w:p w:rsidR="00C1215E" w:rsidRPr="00CC6D0F" w:rsidRDefault="00C1215E" w:rsidP="00CC6D0F">
      <w:pPr>
        <w:spacing w:line="360" w:lineRule="auto"/>
        <w:jc w:val="both"/>
        <w:rPr>
          <w:rFonts w:ascii="Arial" w:hAnsi="Arial" w:cs="Arial"/>
          <w:sz w:val="22"/>
          <w:szCs w:val="22"/>
        </w:rPr>
      </w:pPr>
    </w:p>
    <w:p w:rsidR="00C1215E" w:rsidRPr="00E4138F" w:rsidRDefault="00C1215E" w:rsidP="00CC6D0F">
      <w:pPr>
        <w:pStyle w:val="BodyText2"/>
        <w:spacing w:line="360" w:lineRule="auto"/>
        <w:jc w:val="both"/>
        <w:rPr>
          <w:rFonts w:ascii="Arial" w:hAnsi="Arial" w:cs="Arial"/>
          <w:sz w:val="22"/>
          <w:szCs w:val="22"/>
        </w:rPr>
      </w:pPr>
    </w:p>
    <w:p w:rsidR="00C1215E" w:rsidRDefault="00C1215E" w:rsidP="0095073C">
      <w:pPr>
        <w:pStyle w:val="Heading1"/>
      </w:pPr>
      <w:bookmarkStart w:id="3" w:name="_Toc366183793"/>
      <w:bookmarkStart w:id="4" w:name="_Toc394991739"/>
      <w:r w:rsidRPr="00A775C1">
        <w:t xml:space="preserve">2 </w:t>
      </w:r>
      <w:r>
        <w:t>Splošne</w:t>
      </w:r>
      <w:r w:rsidRPr="00A775C1">
        <w:t xml:space="preserve"> značilnosti nalezljivih bolezni</w:t>
      </w:r>
      <w:bookmarkEnd w:id="3"/>
      <w:bookmarkEnd w:id="4"/>
    </w:p>
    <w:p w:rsidR="00C1215E" w:rsidRDefault="00C1215E" w:rsidP="00126A53">
      <w:pPr>
        <w:rPr>
          <w:lang w:val="sl-SI" w:eastAsia="en-US"/>
        </w:rPr>
      </w:pPr>
    </w:p>
    <w:p w:rsidR="00C1215E" w:rsidRPr="00CB4417" w:rsidRDefault="00C1215E" w:rsidP="00C27CF6">
      <w:pPr>
        <w:pStyle w:val="Heading3"/>
      </w:pPr>
      <w:bookmarkStart w:id="5" w:name="_Toc394991740"/>
      <w:r w:rsidRPr="00CB4417">
        <w:t>2.1 Vrsta, oblika in značilnosti nalezljivih bolezni</w:t>
      </w:r>
      <w:bookmarkEnd w:id="5"/>
    </w:p>
    <w:p w:rsidR="00C1215E" w:rsidRPr="00E4138F" w:rsidRDefault="00C1215E" w:rsidP="00E4138F">
      <w:pPr>
        <w:rPr>
          <w:lang w:val="sl-SI" w:eastAsia="en-US"/>
        </w:rPr>
      </w:pPr>
    </w:p>
    <w:p w:rsidR="00C1215E" w:rsidRPr="00B3714D"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Nalezljive bolezni povzročajo patogeni organizmi, kot so bakterije, virusi, zajedavci, glive in plesni. Povzročajo nastanek in razvoj bolezni pri živalih in človeku. Nalezljive bolezni se prenašajo po zraku, s hrano in vodo ter z neposrednim stikom ali posredno, prek predmetov in površin. Prenašajo se s človeka na človeka ali z živali na človeka. Nalezljiva bolezen je posledica interakcije med biološkim agensom, gostiteljem in okoljem.</w:t>
      </w:r>
      <w:r w:rsidR="009D162F">
        <w:rPr>
          <w:rFonts w:ascii="Arial" w:hAnsi="Arial" w:cs="Arial"/>
          <w:sz w:val="22"/>
          <w:szCs w:val="22"/>
          <w:lang w:val="sl-SI"/>
        </w:rPr>
        <w:t xml:space="preserve"> </w:t>
      </w:r>
      <w:r w:rsidRPr="00A775C1">
        <w:rPr>
          <w:rFonts w:ascii="Arial" w:hAnsi="Arial" w:cs="Arial"/>
          <w:sz w:val="22"/>
          <w:szCs w:val="22"/>
          <w:lang w:val="sl-SI"/>
        </w:rPr>
        <w:t>Pogoji za začetek procesa so ustrezna izpostavljenost kužnemu agensu, skupek dejavnikov v okolju, ki omogočajo razvoj bolezni, in sprejemljiv gostitelj.</w:t>
      </w:r>
      <w:r w:rsidR="009D162F">
        <w:rPr>
          <w:rFonts w:ascii="Arial" w:hAnsi="Arial" w:cs="Arial"/>
          <w:sz w:val="22"/>
          <w:szCs w:val="22"/>
          <w:lang w:val="sl-SI"/>
        </w:rPr>
        <w:t xml:space="preserve"> </w:t>
      </w:r>
      <w:r w:rsidRPr="00A775C1">
        <w:rPr>
          <w:rFonts w:ascii="Arial" w:hAnsi="Arial" w:cs="Arial"/>
          <w:sz w:val="22"/>
          <w:szCs w:val="22"/>
          <w:lang w:val="sl-SI"/>
        </w:rPr>
        <w:t xml:space="preserve">Možnosti, da se nalezljiva bolezen širi v populaciji, </w:t>
      </w:r>
      <w:r>
        <w:rPr>
          <w:rFonts w:ascii="Arial" w:hAnsi="Arial" w:cs="Arial"/>
          <w:sz w:val="22"/>
          <w:szCs w:val="22"/>
          <w:lang w:val="sl-SI"/>
        </w:rPr>
        <w:t>so</w:t>
      </w:r>
      <w:r w:rsidRPr="00D1532B">
        <w:rPr>
          <w:rFonts w:ascii="Arial" w:hAnsi="Arial" w:cs="Arial"/>
          <w:sz w:val="22"/>
          <w:szCs w:val="22"/>
          <w:lang w:val="sl-SI"/>
        </w:rPr>
        <w:t xml:space="preserve"> odvisn</w:t>
      </w:r>
      <w:r>
        <w:rPr>
          <w:rFonts w:ascii="Arial" w:hAnsi="Arial" w:cs="Arial"/>
          <w:sz w:val="22"/>
          <w:szCs w:val="22"/>
          <w:lang w:val="sl-SI"/>
        </w:rPr>
        <w:t>e</w:t>
      </w:r>
      <w:r w:rsidRPr="00D1532B">
        <w:rPr>
          <w:rFonts w:ascii="Arial" w:hAnsi="Arial" w:cs="Arial"/>
          <w:sz w:val="22"/>
          <w:szCs w:val="22"/>
          <w:lang w:val="sl-SI"/>
        </w:rPr>
        <w:t xml:space="preserve"> od verjetnosti prenosa med okuženo in dovzetno osebo, frekvence stikov v populaciji, o</w:t>
      </w:r>
      <w:r>
        <w:rPr>
          <w:rFonts w:ascii="Arial" w:hAnsi="Arial" w:cs="Arial"/>
          <w:sz w:val="22"/>
          <w:szCs w:val="22"/>
          <w:lang w:val="sl-SI"/>
        </w:rPr>
        <w:t>d</w:t>
      </w:r>
      <w:r w:rsidRPr="00D1532B">
        <w:rPr>
          <w:rFonts w:ascii="Arial" w:hAnsi="Arial" w:cs="Arial"/>
          <w:sz w:val="22"/>
          <w:szCs w:val="22"/>
          <w:lang w:val="sl-SI"/>
        </w:rPr>
        <w:t xml:space="preserve"> trajanja infektivnosti in deleža oseb v populaciji, ki so še imune oz</w:t>
      </w:r>
      <w:r w:rsidRPr="00B3714D">
        <w:rPr>
          <w:rFonts w:ascii="Arial" w:hAnsi="Arial" w:cs="Arial"/>
          <w:sz w:val="22"/>
          <w:szCs w:val="22"/>
          <w:lang w:val="sl-SI"/>
        </w:rPr>
        <w:t>iroma neodzivne na okužbo.</w:t>
      </w:r>
    </w:p>
    <w:p w:rsidR="00C1215E" w:rsidRPr="00A775C1" w:rsidRDefault="00C1215E" w:rsidP="008870DA">
      <w:pPr>
        <w:pStyle w:val="Default"/>
        <w:spacing w:line="360" w:lineRule="auto"/>
        <w:jc w:val="both"/>
        <w:rPr>
          <w:iCs/>
          <w:color w:val="auto"/>
          <w:sz w:val="22"/>
          <w:szCs w:val="22"/>
        </w:rPr>
      </w:pPr>
    </w:p>
    <w:p w:rsidR="00C1215E" w:rsidRDefault="00C1215E" w:rsidP="008870DA">
      <w:pPr>
        <w:pStyle w:val="Default"/>
        <w:spacing w:line="360" w:lineRule="auto"/>
        <w:jc w:val="both"/>
        <w:rPr>
          <w:sz w:val="22"/>
          <w:szCs w:val="22"/>
        </w:rPr>
      </w:pPr>
      <w:r w:rsidRPr="00A775C1">
        <w:rPr>
          <w:iCs/>
          <w:color w:val="auto"/>
          <w:sz w:val="22"/>
          <w:szCs w:val="22"/>
        </w:rPr>
        <w:t xml:space="preserve">Okužba in bolezen sta dve različni stvari. </w:t>
      </w:r>
      <w:r w:rsidRPr="00A775C1">
        <w:rPr>
          <w:sz w:val="22"/>
          <w:szCs w:val="22"/>
        </w:rPr>
        <w:t>Okužba je posledica stika občutljivega gostitelja s morebitnim patogenim mikroorganizmom. Vir za večino okužb človeka je drug človek, pa tudi živali in neživo okolje. To pomeni, da je izpostavljenost občutljivega posameznika okuženemu človeku ali živali oziroma okolju najpomembnejši dejavnik za pojav okužbe. Bolezen pa je eden izmed mogočih izidov okužbe, njen razvoj pa je odvisen tako od virulence agensa kot od dovzetnosti gostitelja.</w:t>
      </w:r>
    </w:p>
    <w:p w:rsidR="00C1215E" w:rsidRPr="00A775C1" w:rsidRDefault="00C1215E" w:rsidP="008870DA">
      <w:pPr>
        <w:pStyle w:val="Default"/>
        <w:spacing w:line="360" w:lineRule="auto"/>
        <w:jc w:val="both"/>
        <w:rPr>
          <w:iCs/>
          <w:color w:val="auto"/>
          <w:sz w:val="22"/>
          <w:szCs w:val="22"/>
        </w:rPr>
      </w:pPr>
    </w:p>
    <w:p w:rsidR="00C1215E" w:rsidRPr="00B67F56" w:rsidRDefault="00C1215E" w:rsidP="008870DA">
      <w:pPr>
        <w:pStyle w:val="Default"/>
        <w:spacing w:line="360" w:lineRule="auto"/>
        <w:jc w:val="both"/>
        <w:rPr>
          <w:iCs/>
          <w:color w:val="auto"/>
          <w:sz w:val="22"/>
          <w:szCs w:val="22"/>
        </w:rPr>
      </w:pPr>
      <w:r w:rsidRPr="00A775C1">
        <w:rPr>
          <w:iCs/>
          <w:color w:val="auto"/>
          <w:sz w:val="22"/>
          <w:szCs w:val="22"/>
        </w:rPr>
        <w:t xml:space="preserve">Nalezljive bolezni se širijo, </w:t>
      </w:r>
      <w:r w:rsidRPr="001252EC">
        <w:rPr>
          <w:iCs/>
          <w:color w:val="auto"/>
          <w:sz w:val="22"/>
          <w:szCs w:val="22"/>
        </w:rPr>
        <w:t>kadar obstajajo pogoji za prenos mikroorganizm</w:t>
      </w:r>
      <w:r>
        <w:rPr>
          <w:iCs/>
          <w:color w:val="auto"/>
          <w:sz w:val="22"/>
          <w:szCs w:val="22"/>
        </w:rPr>
        <w:t>a in</w:t>
      </w:r>
      <w:r w:rsidR="00404141">
        <w:rPr>
          <w:iCs/>
          <w:color w:val="auto"/>
          <w:sz w:val="22"/>
          <w:szCs w:val="22"/>
        </w:rPr>
        <w:t xml:space="preserve"> </w:t>
      </w:r>
      <w:r>
        <w:rPr>
          <w:iCs/>
          <w:color w:val="auto"/>
          <w:sz w:val="22"/>
          <w:szCs w:val="22"/>
        </w:rPr>
        <w:t xml:space="preserve">se </w:t>
      </w:r>
      <w:r w:rsidRPr="00D1532B">
        <w:rPr>
          <w:iCs/>
          <w:color w:val="auto"/>
          <w:sz w:val="22"/>
          <w:szCs w:val="22"/>
        </w:rPr>
        <w:t xml:space="preserve">okužba </w:t>
      </w:r>
      <w:r>
        <w:rPr>
          <w:iCs/>
          <w:color w:val="auto"/>
          <w:sz w:val="22"/>
          <w:szCs w:val="22"/>
        </w:rPr>
        <w:t xml:space="preserve">lahko prenaša </w:t>
      </w:r>
      <w:r w:rsidRPr="00D1532B">
        <w:rPr>
          <w:iCs/>
          <w:color w:val="auto"/>
          <w:sz w:val="22"/>
          <w:szCs w:val="22"/>
        </w:rPr>
        <w:t>v dovzetn</w:t>
      </w:r>
      <w:r>
        <w:rPr>
          <w:iCs/>
          <w:color w:val="auto"/>
          <w:sz w:val="22"/>
          <w:szCs w:val="22"/>
        </w:rPr>
        <w:t>e</w:t>
      </w:r>
      <w:r w:rsidRPr="00D1532B">
        <w:rPr>
          <w:iCs/>
          <w:color w:val="auto"/>
          <w:sz w:val="22"/>
          <w:szCs w:val="22"/>
        </w:rPr>
        <w:t xml:space="preserve"> oseb</w:t>
      </w:r>
      <w:r>
        <w:rPr>
          <w:iCs/>
          <w:color w:val="auto"/>
          <w:sz w:val="22"/>
          <w:szCs w:val="22"/>
        </w:rPr>
        <w:t>e</w:t>
      </w:r>
      <w:r w:rsidRPr="00D1532B">
        <w:rPr>
          <w:iCs/>
          <w:color w:val="auto"/>
          <w:sz w:val="22"/>
          <w:szCs w:val="22"/>
        </w:rPr>
        <w:t>. Okužbe se lahko pojavljajo množično</w:t>
      </w:r>
      <w:r w:rsidRPr="00B67F56">
        <w:rPr>
          <w:iCs/>
          <w:color w:val="auto"/>
          <w:sz w:val="22"/>
          <w:szCs w:val="22"/>
        </w:rPr>
        <w:t>, in sicer v obliki izbruhov, kopičenj, epidemij oziroma tudi pandemij.</w:t>
      </w:r>
    </w:p>
    <w:p w:rsidR="00C1215E" w:rsidRPr="00B3714D" w:rsidRDefault="00C1215E" w:rsidP="008870DA">
      <w:pPr>
        <w:pStyle w:val="Default"/>
        <w:spacing w:line="360" w:lineRule="auto"/>
        <w:jc w:val="both"/>
        <w:rPr>
          <w:i/>
          <w:iCs/>
          <w:color w:val="auto"/>
          <w:sz w:val="22"/>
          <w:szCs w:val="22"/>
        </w:rPr>
      </w:pPr>
    </w:p>
    <w:p w:rsidR="00C1215E" w:rsidRPr="004004B0" w:rsidRDefault="00C1215E" w:rsidP="004004B0">
      <w:pPr>
        <w:pStyle w:val="Heading2"/>
      </w:pPr>
      <w:bookmarkStart w:id="6" w:name="_Toc394991741"/>
      <w:r w:rsidRPr="004004B0">
        <w:t>2.1.1 Vir okužbe</w:t>
      </w:r>
      <w:bookmarkEnd w:id="6"/>
    </w:p>
    <w:p w:rsidR="00C1215E" w:rsidRDefault="00C1215E" w:rsidP="008870DA">
      <w:pPr>
        <w:pStyle w:val="Default"/>
        <w:spacing w:line="360" w:lineRule="auto"/>
        <w:jc w:val="both"/>
        <w:rPr>
          <w:iCs/>
          <w:color w:val="auto"/>
          <w:sz w:val="22"/>
          <w:szCs w:val="22"/>
        </w:rPr>
      </w:pPr>
    </w:p>
    <w:p w:rsidR="00C1215E" w:rsidRPr="00A775C1" w:rsidRDefault="00C1215E" w:rsidP="008870DA">
      <w:pPr>
        <w:pStyle w:val="Default"/>
        <w:spacing w:line="360" w:lineRule="auto"/>
        <w:jc w:val="both"/>
        <w:rPr>
          <w:color w:val="auto"/>
          <w:sz w:val="22"/>
          <w:szCs w:val="22"/>
        </w:rPr>
      </w:pPr>
      <w:r>
        <w:rPr>
          <w:iCs/>
          <w:color w:val="auto"/>
          <w:sz w:val="22"/>
          <w:szCs w:val="22"/>
        </w:rPr>
        <w:t xml:space="preserve">Vir okužbe </w:t>
      </w:r>
      <w:r w:rsidRPr="00AA78F9">
        <w:rPr>
          <w:iCs/>
          <w:color w:val="auto"/>
          <w:sz w:val="22"/>
          <w:szCs w:val="22"/>
        </w:rPr>
        <w:t xml:space="preserve">je </w:t>
      </w:r>
      <w:r w:rsidRPr="00A775C1">
        <w:rPr>
          <w:color w:val="auto"/>
          <w:sz w:val="22"/>
          <w:szCs w:val="22"/>
        </w:rPr>
        <w:t>oseba ali žival, iz katere kužni agens pride neposredno ali posredno na gostitelja.</w:t>
      </w:r>
    </w:p>
    <w:p w:rsidR="00C1215E" w:rsidRPr="00A775C1" w:rsidRDefault="00C1215E" w:rsidP="008870DA">
      <w:pPr>
        <w:pStyle w:val="Default"/>
        <w:spacing w:line="360" w:lineRule="auto"/>
        <w:jc w:val="both"/>
        <w:rPr>
          <w:color w:val="auto"/>
          <w:sz w:val="22"/>
          <w:szCs w:val="22"/>
        </w:rPr>
      </w:pPr>
    </w:p>
    <w:p w:rsidR="00C1215E" w:rsidRDefault="00C1215E" w:rsidP="004004B0">
      <w:pPr>
        <w:pStyle w:val="Heading2"/>
      </w:pPr>
      <w:bookmarkStart w:id="7" w:name="_Toc394991742"/>
      <w:r w:rsidRPr="00A775C1">
        <w:t>2.</w:t>
      </w:r>
      <w:r>
        <w:t>1.</w:t>
      </w:r>
      <w:r w:rsidRPr="00A775C1">
        <w:t>2 Rezervoar okužbe</w:t>
      </w:r>
      <w:bookmarkEnd w:id="7"/>
    </w:p>
    <w:p w:rsidR="00C1215E" w:rsidRDefault="00C1215E" w:rsidP="008870DA">
      <w:pPr>
        <w:pStyle w:val="Default"/>
        <w:spacing w:line="360" w:lineRule="auto"/>
        <w:jc w:val="both"/>
        <w:rPr>
          <w:iCs/>
          <w:color w:val="auto"/>
          <w:sz w:val="22"/>
          <w:szCs w:val="22"/>
        </w:rPr>
      </w:pPr>
    </w:p>
    <w:p w:rsidR="00C1215E" w:rsidRPr="00A775C1" w:rsidRDefault="00C1215E" w:rsidP="008870DA">
      <w:pPr>
        <w:pStyle w:val="Default"/>
        <w:spacing w:line="360" w:lineRule="auto"/>
        <w:jc w:val="both"/>
        <w:rPr>
          <w:color w:val="auto"/>
          <w:sz w:val="22"/>
          <w:szCs w:val="22"/>
        </w:rPr>
      </w:pPr>
      <w:r>
        <w:rPr>
          <w:iCs/>
          <w:color w:val="auto"/>
          <w:sz w:val="22"/>
          <w:szCs w:val="22"/>
        </w:rPr>
        <w:t xml:space="preserve">Rezervoar okužbe </w:t>
      </w:r>
      <w:r w:rsidRPr="00AA78F9">
        <w:rPr>
          <w:iCs/>
          <w:color w:val="auto"/>
          <w:sz w:val="22"/>
          <w:szCs w:val="22"/>
        </w:rPr>
        <w:t>je</w:t>
      </w:r>
      <w:r w:rsidR="00404141">
        <w:rPr>
          <w:iCs/>
          <w:color w:val="auto"/>
          <w:sz w:val="22"/>
          <w:szCs w:val="22"/>
        </w:rPr>
        <w:t xml:space="preserve"> </w:t>
      </w:r>
      <w:r w:rsidRPr="00A775C1">
        <w:rPr>
          <w:color w:val="auto"/>
          <w:sz w:val="22"/>
          <w:szCs w:val="22"/>
        </w:rPr>
        <w:t xml:space="preserve">biotop kužnega agensa, v katerem </w:t>
      </w:r>
      <w:r>
        <w:rPr>
          <w:color w:val="auto"/>
          <w:sz w:val="22"/>
          <w:szCs w:val="22"/>
        </w:rPr>
        <w:t xml:space="preserve">agens </w:t>
      </w:r>
      <w:r w:rsidRPr="00A775C1">
        <w:rPr>
          <w:color w:val="auto"/>
          <w:sz w:val="22"/>
          <w:szCs w:val="22"/>
        </w:rPr>
        <w:t xml:space="preserve">živi in se razmnožuje. Rezervoar je lahko </w:t>
      </w:r>
      <w:r w:rsidRPr="00A775C1">
        <w:rPr>
          <w:iCs/>
          <w:color w:val="auto"/>
          <w:sz w:val="22"/>
          <w:szCs w:val="22"/>
        </w:rPr>
        <w:t xml:space="preserve">človek – </w:t>
      </w:r>
      <w:r w:rsidRPr="00A775C1">
        <w:rPr>
          <w:color w:val="auto"/>
          <w:sz w:val="22"/>
          <w:szCs w:val="22"/>
        </w:rPr>
        <w:t xml:space="preserve">prenos z osebe na osebo (pri čemer ni nujno, da človeški rezervoar kaže znake bolezni), </w:t>
      </w:r>
      <w:r w:rsidRPr="00A775C1">
        <w:rPr>
          <w:iCs/>
          <w:color w:val="auto"/>
          <w:sz w:val="22"/>
          <w:szCs w:val="22"/>
        </w:rPr>
        <w:t>žival –</w:t>
      </w:r>
      <w:r w:rsidRPr="00A775C1">
        <w:rPr>
          <w:color w:val="auto"/>
          <w:sz w:val="22"/>
          <w:szCs w:val="22"/>
        </w:rPr>
        <w:t xml:space="preserve"> zoonoze (bruceloza, antraks, kuga, tularemija, steklina, </w:t>
      </w:r>
      <w:r>
        <w:rPr>
          <w:color w:val="auto"/>
          <w:sz w:val="22"/>
          <w:szCs w:val="22"/>
        </w:rPr>
        <w:t>West Nile (</w:t>
      </w:r>
      <w:r w:rsidRPr="00A775C1">
        <w:rPr>
          <w:color w:val="auto"/>
          <w:sz w:val="22"/>
          <w:szCs w:val="22"/>
        </w:rPr>
        <w:t xml:space="preserve">virus zahodnega Nila itn.) ter </w:t>
      </w:r>
      <w:r w:rsidRPr="00A775C1">
        <w:rPr>
          <w:iCs/>
          <w:color w:val="auto"/>
          <w:sz w:val="22"/>
          <w:szCs w:val="22"/>
        </w:rPr>
        <w:t xml:space="preserve">okolje </w:t>
      </w:r>
      <w:r>
        <w:rPr>
          <w:color w:val="auto"/>
          <w:sz w:val="22"/>
          <w:szCs w:val="22"/>
        </w:rPr>
        <w:t>(</w:t>
      </w:r>
      <w:r w:rsidRPr="00A775C1">
        <w:rPr>
          <w:color w:val="auto"/>
          <w:sz w:val="22"/>
          <w:szCs w:val="22"/>
        </w:rPr>
        <w:t>rastline, zemlja, voda</w:t>
      </w:r>
      <w:r>
        <w:rPr>
          <w:color w:val="auto"/>
          <w:sz w:val="22"/>
          <w:szCs w:val="22"/>
        </w:rPr>
        <w:t>)</w:t>
      </w:r>
      <w:r w:rsidRPr="00A775C1">
        <w:rPr>
          <w:color w:val="auto"/>
          <w:sz w:val="22"/>
          <w:szCs w:val="22"/>
        </w:rPr>
        <w:t>.</w:t>
      </w:r>
    </w:p>
    <w:p w:rsidR="00C1215E" w:rsidRPr="00A775C1" w:rsidRDefault="00C1215E" w:rsidP="008870DA">
      <w:pPr>
        <w:pStyle w:val="Default"/>
        <w:spacing w:line="360" w:lineRule="auto"/>
        <w:jc w:val="both"/>
        <w:rPr>
          <w:color w:val="auto"/>
          <w:sz w:val="22"/>
          <w:szCs w:val="22"/>
        </w:rPr>
      </w:pPr>
    </w:p>
    <w:p w:rsidR="00C1215E" w:rsidRPr="00A775C1" w:rsidRDefault="00C1215E" w:rsidP="004004B0">
      <w:pPr>
        <w:pStyle w:val="Heading2"/>
      </w:pPr>
      <w:bookmarkStart w:id="8" w:name="_Toc394991743"/>
      <w:r w:rsidRPr="00A775C1">
        <w:t>2.</w:t>
      </w:r>
      <w:r>
        <w:t>1.</w:t>
      </w:r>
      <w:r w:rsidRPr="00A775C1">
        <w:t>3 Poti prenosa nalezljive bolezni</w:t>
      </w:r>
      <w:bookmarkEnd w:id="8"/>
    </w:p>
    <w:p w:rsidR="00C1215E" w:rsidRPr="00A775C1" w:rsidRDefault="00C1215E" w:rsidP="00AA78F9">
      <w:pPr>
        <w:pStyle w:val="Default"/>
        <w:keepNext/>
        <w:keepLines/>
        <w:spacing w:line="360" w:lineRule="auto"/>
        <w:jc w:val="both"/>
        <w:rPr>
          <w:b/>
          <w:iCs/>
          <w:color w:val="auto"/>
          <w:sz w:val="22"/>
          <w:szCs w:val="22"/>
        </w:rPr>
      </w:pPr>
    </w:p>
    <w:p w:rsidR="00C1215E" w:rsidRDefault="00C1215E" w:rsidP="00AA78F9">
      <w:pPr>
        <w:pStyle w:val="Default"/>
        <w:keepNext/>
        <w:keepLines/>
        <w:spacing w:line="360" w:lineRule="auto"/>
        <w:jc w:val="both"/>
        <w:rPr>
          <w:color w:val="auto"/>
          <w:sz w:val="22"/>
          <w:szCs w:val="22"/>
        </w:rPr>
      </w:pPr>
      <w:r w:rsidRPr="00A775C1">
        <w:rPr>
          <w:color w:val="auto"/>
          <w:sz w:val="22"/>
          <w:szCs w:val="22"/>
        </w:rPr>
        <w:t>Nalezljive bolezni se lahko prenašajo:</w:t>
      </w:r>
    </w:p>
    <w:p w:rsidR="00C1215E" w:rsidRPr="00A775C1" w:rsidRDefault="00C1215E" w:rsidP="00AA78F9">
      <w:pPr>
        <w:pStyle w:val="Default"/>
        <w:keepNext/>
        <w:keepLines/>
        <w:spacing w:line="360" w:lineRule="auto"/>
        <w:jc w:val="both"/>
        <w:rPr>
          <w:color w:val="auto"/>
          <w:sz w:val="22"/>
          <w:szCs w:val="22"/>
        </w:rPr>
      </w:pPr>
    </w:p>
    <w:p w:rsidR="00C1215E" w:rsidRPr="00A775C1" w:rsidRDefault="00C1215E" w:rsidP="008870DA">
      <w:pPr>
        <w:pStyle w:val="Default"/>
        <w:numPr>
          <w:ilvl w:val="0"/>
          <w:numId w:val="29"/>
        </w:numPr>
        <w:spacing w:line="360" w:lineRule="auto"/>
        <w:jc w:val="both"/>
        <w:rPr>
          <w:color w:val="auto"/>
          <w:sz w:val="22"/>
          <w:szCs w:val="22"/>
        </w:rPr>
      </w:pPr>
      <w:r w:rsidRPr="00A775C1">
        <w:rPr>
          <w:color w:val="auto"/>
          <w:sz w:val="22"/>
          <w:szCs w:val="22"/>
        </w:rPr>
        <w:t>z neposrednim prenosom: neposredni stik (spolno prenesene bolezni, influenca), kapljični prenos (meningokok, ošpice) in prenos iz matere na plod;</w:t>
      </w:r>
    </w:p>
    <w:p w:rsidR="00C1215E" w:rsidRPr="00D1532B" w:rsidRDefault="00C1215E" w:rsidP="008870DA">
      <w:pPr>
        <w:pStyle w:val="Default"/>
        <w:numPr>
          <w:ilvl w:val="0"/>
          <w:numId w:val="29"/>
        </w:numPr>
        <w:spacing w:line="360" w:lineRule="auto"/>
        <w:jc w:val="both"/>
        <w:rPr>
          <w:sz w:val="22"/>
          <w:szCs w:val="22"/>
        </w:rPr>
      </w:pPr>
      <w:r w:rsidRPr="00A775C1">
        <w:rPr>
          <w:color w:val="auto"/>
          <w:sz w:val="22"/>
          <w:szCs w:val="22"/>
        </w:rPr>
        <w:t xml:space="preserve">s posrednim prenosom po zraku: prašni delci (ošpice), z okuženo vodo in hrano (hepatitis A), ob stiku s predmeti ter z </w:t>
      </w:r>
      <w:r w:rsidRPr="006B5FB0">
        <w:rPr>
          <w:color w:val="auto"/>
          <w:sz w:val="22"/>
          <w:szCs w:val="22"/>
        </w:rPr>
        <w:t>vektorji</w:t>
      </w:r>
      <w:r>
        <w:rPr>
          <w:color w:val="auto"/>
          <w:sz w:val="22"/>
          <w:szCs w:val="22"/>
        </w:rPr>
        <w:t xml:space="preserve"> - prenašalci</w:t>
      </w:r>
      <w:r w:rsidRPr="00D1532B">
        <w:rPr>
          <w:color w:val="auto"/>
          <w:sz w:val="22"/>
          <w:szCs w:val="22"/>
        </w:rPr>
        <w:t xml:space="preserve"> (klopi, komarji).</w:t>
      </w:r>
    </w:p>
    <w:p w:rsidR="00C1215E" w:rsidRPr="00B3714D" w:rsidRDefault="00C1215E" w:rsidP="008870DA">
      <w:pPr>
        <w:pStyle w:val="docfontsubtitle"/>
        <w:spacing w:before="0" w:after="0" w:line="360" w:lineRule="auto"/>
        <w:jc w:val="both"/>
        <w:rPr>
          <w:rFonts w:ascii="Arial" w:hAnsi="Arial" w:cs="Arial"/>
          <w:b w:val="0"/>
          <w:color w:val="auto"/>
          <w:sz w:val="22"/>
          <w:szCs w:val="22"/>
        </w:rPr>
      </w:pPr>
    </w:p>
    <w:p w:rsidR="00C1215E" w:rsidRPr="00A775C1" w:rsidRDefault="00C1215E" w:rsidP="004004B0">
      <w:pPr>
        <w:pStyle w:val="Heading2"/>
      </w:pPr>
      <w:bookmarkStart w:id="9" w:name="_Toc394991744"/>
      <w:r w:rsidRPr="00A775C1">
        <w:t>2.</w:t>
      </w:r>
      <w:r>
        <w:t>1.</w:t>
      </w:r>
      <w:r w:rsidRPr="00A775C1">
        <w:t>4 Skupine bolezni glede na povzročitelja in najverjetnejšo pot prenosa</w:t>
      </w:r>
      <w:bookmarkEnd w:id="9"/>
    </w:p>
    <w:p w:rsidR="00C1215E" w:rsidRPr="00A775C1" w:rsidRDefault="00C1215E" w:rsidP="00AA78F9">
      <w:pPr>
        <w:pStyle w:val="docfontsubtitle"/>
        <w:keepNext/>
        <w:keepLines/>
        <w:spacing w:before="0" w:after="0" w:line="360" w:lineRule="auto"/>
        <w:jc w:val="both"/>
        <w:rPr>
          <w:rFonts w:ascii="Arial" w:hAnsi="Arial" w:cs="Arial"/>
          <w:b w:val="0"/>
          <w:color w:val="auto"/>
          <w:sz w:val="22"/>
          <w:szCs w:val="22"/>
        </w:rPr>
      </w:pPr>
    </w:p>
    <w:p w:rsidR="00C1215E" w:rsidRDefault="00C1215E" w:rsidP="00AA78F9">
      <w:pPr>
        <w:pStyle w:val="docfontsubtitle"/>
        <w:keepNext/>
        <w:keepLines/>
        <w:spacing w:before="0" w:after="0" w:line="360" w:lineRule="auto"/>
        <w:jc w:val="both"/>
        <w:rPr>
          <w:rFonts w:ascii="Arial" w:hAnsi="Arial" w:cs="Arial"/>
          <w:b w:val="0"/>
          <w:color w:val="auto"/>
          <w:sz w:val="22"/>
          <w:szCs w:val="22"/>
        </w:rPr>
      </w:pPr>
      <w:r w:rsidRPr="00A775C1">
        <w:rPr>
          <w:rFonts w:ascii="Arial" w:hAnsi="Arial" w:cs="Arial"/>
          <w:b w:val="0"/>
          <w:color w:val="auto"/>
          <w:sz w:val="22"/>
          <w:szCs w:val="22"/>
        </w:rPr>
        <w:t>Glede na povzročitelja in najverjetnejšo pot prenosa se nalezljive bolezni delijo v naslednje skupine:</w:t>
      </w:r>
    </w:p>
    <w:p w:rsidR="00C1215E" w:rsidRPr="00A775C1" w:rsidRDefault="00C1215E" w:rsidP="00AA78F9">
      <w:pPr>
        <w:pStyle w:val="docfontsubtitle"/>
        <w:keepNext/>
        <w:keepLines/>
        <w:spacing w:before="0" w:after="0" w:line="360" w:lineRule="auto"/>
        <w:jc w:val="both"/>
        <w:rPr>
          <w:rFonts w:ascii="Arial" w:hAnsi="Arial" w:cs="Arial"/>
          <w:b w:val="0"/>
          <w:color w:val="auto"/>
          <w:sz w:val="22"/>
          <w:szCs w:val="22"/>
        </w:rPr>
      </w:pPr>
    </w:p>
    <w:p w:rsidR="00C1215E" w:rsidRPr="00A775C1" w:rsidRDefault="00C1215E" w:rsidP="008870DA">
      <w:pPr>
        <w:pStyle w:val="docfontsubtitle"/>
        <w:numPr>
          <w:ilvl w:val="0"/>
          <w:numId w:val="52"/>
        </w:numPr>
        <w:spacing w:before="0" w:after="0" w:line="360" w:lineRule="auto"/>
        <w:jc w:val="both"/>
        <w:rPr>
          <w:rFonts w:ascii="Arial" w:hAnsi="Arial" w:cs="Arial"/>
          <w:b w:val="0"/>
          <w:color w:val="auto"/>
          <w:sz w:val="22"/>
          <w:szCs w:val="22"/>
        </w:rPr>
      </w:pPr>
      <w:r w:rsidRPr="00A775C1">
        <w:rPr>
          <w:rFonts w:ascii="Arial" w:hAnsi="Arial" w:cs="Arial"/>
          <w:b w:val="0"/>
          <w:color w:val="auto"/>
          <w:sz w:val="22"/>
          <w:szCs w:val="22"/>
        </w:rPr>
        <w:t>črevesne,</w:t>
      </w:r>
    </w:p>
    <w:p w:rsidR="00C1215E" w:rsidRPr="00A775C1" w:rsidRDefault="00C1215E" w:rsidP="008870DA">
      <w:pPr>
        <w:pStyle w:val="docfontsubtitle"/>
        <w:numPr>
          <w:ilvl w:val="0"/>
          <w:numId w:val="52"/>
        </w:numPr>
        <w:spacing w:before="0" w:after="0" w:line="360" w:lineRule="auto"/>
        <w:jc w:val="both"/>
        <w:rPr>
          <w:rFonts w:ascii="Arial" w:hAnsi="Arial" w:cs="Arial"/>
          <w:b w:val="0"/>
          <w:color w:val="auto"/>
          <w:sz w:val="22"/>
          <w:szCs w:val="22"/>
        </w:rPr>
      </w:pPr>
      <w:r w:rsidRPr="00A775C1">
        <w:rPr>
          <w:rFonts w:ascii="Arial" w:hAnsi="Arial" w:cs="Arial"/>
          <w:b w:val="0"/>
          <w:color w:val="auto"/>
          <w:sz w:val="22"/>
          <w:szCs w:val="22"/>
        </w:rPr>
        <w:t>respiratorne,</w:t>
      </w:r>
    </w:p>
    <w:p w:rsidR="00C1215E" w:rsidRPr="00A775C1" w:rsidRDefault="00C1215E" w:rsidP="008870DA">
      <w:pPr>
        <w:pStyle w:val="docfontsubtitle"/>
        <w:numPr>
          <w:ilvl w:val="0"/>
          <w:numId w:val="52"/>
        </w:numPr>
        <w:spacing w:before="0" w:after="0" w:line="360" w:lineRule="auto"/>
        <w:jc w:val="both"/>
        <w:rPr>
          <w:rFonts w:ascii="Arial" w:hAnsi="Arial" w:cs="Arial"/>
          <w:b w:val="0"/>
          <w:color w:val="auto"/>
          <w:sz w:val="22"/>
          <w:szCs w:val="22"/>
        </w:rPr>
      </w:pPr>
      <w:r w:rsidRPr="00A775C1">
        <w:rPr>
          <w:rFonts w:ascii="Arial" w:hAnsi="Arial" w:cs="Arial"/>
          <w:b w:val="0"/>
          <w:color w:val="auto"/>
          <w:sz w:val="22"/>
          <w:szCs w:val="22"/>
        </w:rPr>
        <w:t>zoonoze,</w:t>
      </w:r>
    </w:p>
    <w:p w:rsidR="00C1215E" w:rsidRPr="00A775C1" w:rsidRDefault="00C1215E" w:rsidP="008870DA">
      <w:pPr>
        <w:pStyle w:val="docfontsubtitle"/>
        <w:numPr>
          <w:ilvl w:val="0"/>
          <w:numId w:val="52"/>
        </w:numPr>
        <w:spacing w:before="0" w:after="0" w:line="360" w:lineRule="auto"/>
        <w:jc w:val="both"/>
        <w:rPr>
          <w:rFonts w:ascii="Arial" w:hAnsi="Arial" w:cs="Arial"/>
          <w:b w:val="0"/>
          <w:color w:val="auto"/>
          <w:sz w:val="22"/>
          <w:szCs w:val="22"/>
        </w:rPr>
      </w:pPr>
      <w:r w:rsidRPr="00A775C1">
        <w:rPr>
          <w:rFonts w:ascii="Arial" w:hAnsi="Arial" w:cs="Arial"/>
          <w:b w:val="0"/>
          <w:color w:val="auto"/>
          <w:sz w:val="22"/>
          <w:szCs w:val="22"/>
        </w:rPr>
        <w:t>bolezni kože in sluznic,</w:t>
      </w:r>
    </w:p>
    <w:p w:rsidR="00C1215E" w:rsidRPr="00A775C1" w:rsidRDefault="00C1215E" w:rsidP="008870DA">
      <w:pPr>
        <w:pStyle w:val="docfontsubtitle"/>
        <w:numPr>
          <w:ilvl w:val="0"/>
          <w:numId w:val="52"/>
        </w:numPr>
        <w:spacing w:before="0" w:after="0" w:line="360" w:lineRule="auto"/>
        <w:jc w:val="both"/>
        <w:rPr>
          <w:rFonts w:ascii="Arial" w:hAnsi="Arial" w:cs="Arial"/>
          <w:b w:val="0"/>
          <w:color w:val="auto"/>
          <w:sz w:val="22"/>
          <w:szCs w:val="22"/>
        </w:rPr>
      </w:pPr>
      <w:r w:rsidRPr="00A775C1">
        <w:rPr>
          <w:rFonts w:ascii="Arial" w:hAnsi="Arial" w:cs="Arial"/>
          <w:b w:val="0"/>
          <w:color w:val="auto"/>
          <w:sz w:val="22"/>
          <w:szCs w:val="22"/>
        </w:rPr>
        <w:t>transmisivne,</w:t>
      </w:r>
    </w:p>
    <w:p w:rsidR="00C1215E" w:rsidRPr="0021784C" w:rsidRDefault="00C1215E" w:rsidP="001E1088">
      <w:pPr>
        <w:pStyle w:val="docfontsubtitle"/>
        <w:numPr>
          <w:ilvl w:val="0"/>
          <w:numId w:val="52"/>
        </w:numPr>
        <w:spacing w:before="0" w:after="0" w:line="360" w:lineRule="auto"/>
        <w:jc w:val="both"/>
        <w:rPr>
          <w:color w:val="auto"/>
        </w:rPr>
      </w:pPr>
      <w:r w:rsidRPr="00A775C1">
        <w:rPr>
          <w:rFonts w:ascii="Arial" w:hAnsi="Arial" w:cs="Arial"/>
          <w:b w:val="0"/>
          <w:color w:val="auto"/>
          <w:sz w:val="22"/>
          <w:szCs w:val="22"/>
        </w:rPr>
        <w:t>bolezni, ki se prenašajo s krvjo.</w:t>
      </w:r>
    </w:p>
    <w:p w:rsidR="00C1215E" w:rsidRDefault="00C1215E" w:rsidP="00953ACC">
      <w:pPr>
        <w:keepNext/>
        <w:keepLines/>
        <w:spacing w:before="240"/>
        <w:rPr>
          <w:rFonts w:ascii="Arial" w:hAnsi="Arial" w:cs="Arial"/>
          <w:b/>
          <w:sz w:val="22"/>
          <w:szCs w:val="22"/>
        </w:rPr>
      </w:pPr>
      <w:r w:rsidRPr="001E1088">
        <w:rPr>
          <w:rFonts w:ascii="Arial" w:hAnsi="Arial" w:cs="Arial"/>
          <w:b/>
          <w:sz w:val="22"/>
          <w:szCs w:val="22"/>
        </w:rPr>
        <w:t>Črevesne</w:t>
      </w:r>
      <w:r w:rsidR="00404141">
        <w:rPr>
          <w:rFonts w:ascii="Arial" w:hAnsi="Arial" w:cs="Arial"/>
          <w:b/>
          <w:sz w:val="22"/>
          <w:szCs w:val="22"/>
        </w:rPr>
        <w:t xml:space="preserve"> </w:t>
      </w:r>
      <w:r w:rsidRPr="001E1088">
        <w:rPr>
          <w:rFonts w:ascii="Arial" w:hAnsi="Arial" w:cs="Arial"/>
          <w:b/>
          <w:sz w:val="22"/>
          <w:szCs w:val="22"/>
        </w:rPr>
        <w:t>nalezljive</w:t>
      </w:r>
      <w:r w:rsidR="00404141">
        <w:rPr>
          <w:rFonts w:ascii="Arial" w:hAnsi="Arial" w:cs="Arial"/>
          <w:b/>
          <w:sz w:val="22"/>
          <w:szCs w:val="22"/>
        </w:rPr>
        <w:t xml:space="preserve"> </w:t>
      </w:r>
      <w:r w:rsidRPr="001E1088">
        <w:rPr>
          <w:rFonts w:ascii="Arial" w:hAnsi="Arial" w:cs="Arial"/>
          <w:b/>
          <w:sz w:val="22"/>
          <w:szCs w:val="22"/>
        </w:rPr>
        <w:t>bolezni</w:t>
      </w:r>
    </w:p>
    <w:p w:rsidR="009D162F" w:rsidRPr="001E1088" w:rsidRDefault="009D162F" w:rsidP="00953ACC">
      <w:pPr>
        <w:keepNext/>
        <w:keepLines/>
        <w:spacing w:before="240"/>
        <w:rPr>
          <w:rFonts w:ascii="Arial" w:hAnsi="Arial" w:cs="Arial"/>
          <w:b/>
          <w:sz w:val="22"/>
          <w:szCs w:val="22"/>
        </w:rPr>
      </w:pPr>
    </w:p>
    <w:p w:rsidR="00C1215E" w:rsidRDefault="00C1215E" w:rsidP="00953ACC">
      <w:pPr>
        <w:pStyle w:val="docfontnormal"/>
        <w:keepNext/>
        <w:keepLines/>
        <w:spacing w:before="240" w:beforeAutospacing="0" w:after="0" w:afterAutospacing="0" w:line="360" w:lineRule="auto"/>
        <w:jc w:val="both"/>
        <w:rPr>
          <w:rFonts w:ascii="Arial" w:hAnsi="Arial" w:cs="Arial"/>
          <w:sz w:val="22"/>
          <w:szCs w:val="22"/>
        </w:rPr>
      </w:pPr>
      <w:r>
        <w:rPr>
          <w:rFonts w:ascii="Arial" w:hAnsi="Arial" w:cs="Arial"/>
          <w:sz w:val="22"/>
          <w:szCs w:val="22"/>
        </w:rPr>
        <w:t>Črevesne nalezljive bolezni s</w:t>
      </w:r>
      <w:r w:rsidRPr="00A775C1">
        <w:rPr>
          <w:rFonts w:ascii="Arial" w:hAnsi="Arial" w:cs="Arial"/>
          <w:sz w:val="22"/>
          <w:szCs w:val="22"/>
        </w:rPr>
        <w:t>o okužbe s hrano, nalezljive driske, griža, hepatitis (nalezljiva zlatenica), trebušni tifus, paratifus, otroška paraliza, kolera in okužbe s črevesnimi zajedavci.</w:t>
      </w:r>
      <w:r w:rsidR="00404141">
        <w:rPr>
          <w:rFonts w:ascii="Arial" w:hAnsi="Arial" w:cs="Arial"/>
          <w:sz w:val="22"/>
          <w:szCs w:val="22"/>
        </w:rPr>
        <w:t xml:space="preserve"> </w:t>
      </w:r>
      <w:r w:rsidRPr="00A775C1">
        <w:rPr>
          <w:rFonts w:ascii="Arial" w:hAnsi="Arial" w:cs="Arial"/>
          <w:sz w:val="22"/>
          <w:szCs w:val="22"/>
        </w:rPr>
        <w:t>Človek se okuži z blatom bolnika ali nosilca povzročitelja, ki nima bolezenskih znamenj, pa tudi z vodo, živili, prek živali, mrčesa in predmetov ter celo na okuženem zemljišču. Pot prenosa je fekalno-oralna, povzročitelji vstopijo v prebavila skozi usta in povzročijo bolezenske spremembe v različnih organih.</w:t>
      </w:r>
      <w:r w:rsidR="009D162F">
        <w:rPr>
          <w:rFonts w:ascii="Arial" w:hAnsi="Arial" w:cs="Arial"/>
          <w:sz w:val="22"/>
          <w:szCs w:val="22"/>
        </w:rPr>
        <w:t xml:space="preserve"> </w:t>
      </w:r>
      <w:r w:rsidRPr="00A775C1">
        <w:rPr>
          <w:rFonts w:ascii="Arial" w:hAnsi="Arial" w:cs="Arial"/>
          <w:sz w:val="22"/>
          <w:szCs w:val="22"/>
        </w:rPr>
        <w:t>Največ, približno 70 odstotkov od prijavljenih primerov črevesnih nalezljivih bolezni, ki jih je vsako leto okoli 20.000, je črevesnih nalezljivih bolezni neznane etiologije. Med opredeljenimi povzročitelji je bilo največ rotavirusnih in kampilobaktrskih okužb. Pogosti povzročitelji so tudi rotavirusi in kalicivirusi, ki občasno povzročajo izbruhe črevesnih nalezljivih bolezni.</w:t>
      </w:r>
    </w:p>
    <w:p w:rsidR="00C1215E" w:rsidRPr="00A775C1" w:rsidRDefault="00C1215E" w:rsidP="008870DA">
      <w:pPr>
        <w:pStyle w:val="docfontnormal"/>
        <w:spacing w:before="0" w:beforeAutospacing="0" w:after="0" w:afterAutospacing="0" w:line="360" w:lineRule="auto"/>
        <w:jc w:val="both"/>
        <w:rPr>
          <w:rFonts w:ascii="Arial" w:hAnsi="Arial" w:cs="Arial"/>
          <w:sz w:val="22"/>
          <w:szCs w:val="22"/>
        </w:rPr>
      </w:pPr>
    </w:p>
    <w:p w:rsidR="00C1215E" w:rsidRPr="001E1088" w:rsidRDefault="00C1215E" w:rsidP="001E1088">
      <w:pPr>
        <w:spacing w:before="240"/>
        <w:rPr>
          <w:rFonts w:ascii="Arial" w:hAnsi="Arial" w:cs="Arial"/>
          <w:b/>
          <w:sz w:val="22"/>
          <w:szCs w:val="22"/>
        </w:rPr>
      </w:pPr>
      <w:r w:rsidRPr="001E1088">
        <w:rPr>
          <w:rFonts w:ascii="Arial" w:hAnsi="Arial" w:cs="Arial"/>
          <w:b/>
          <w:sz w:val="22"/>
          <w:szCs w:val="22"/>
        </w:rPr>
        <w:t>Respiratorne</w:t>
      </w:r>
      <w:r w:rsidR="009D162F">
        <w:rPr>
          <w:rFonts w:ascii="Arial" w:hAnsi="Arial" w:cs="Arial"/>
          <w:b/>
          <w:sz w:val="22"/>
          <w:szCs w:val="22"/>
        </w:rPr>
        <w:t xml:space="preserve"> </w:t>
      </w:r>
      <w:r w:rsidRPr="001E1088">
        <w:rPr>
          <w:rFonts w:ascii="Arial" w:hAnsi="Arial" w:cs="Arial"/>
          <w:b/>
          <w:sz w:val="22"/>
          <w:szCs w:val="22"/>
        </w:rPr>
        <w:t>nalezljive</w:t>
      </w:r>
      <w:r w:rsidR="009D162F">
        <w:rPr>
          <w:rFonts w:ascii="Arial" w:hAnsi="Arial" w:cs="Arial"/>
          <w:b/>
          <w:sz w:val="22"/>
          <w:szCs w:val="22"/>
        </w:rPr>
        <w:t xml:space="preserve"> </w:t>
      </w:r>
      <w:r w:rsidRPr="001E1088">
        <w:rPr>
          <w:rFonts w:ascii="Arial" w:hAnsi="Arial" w:cs="Arial"/>
          <w:b/>
          <w:sz w:val="22"/>
          <w:szCs w:val="22"/>
        </w:rPr>
        <w:t>bolezni</w:t>
      </w:r>
    </w:p>
    <w:p w:rsidR="00C1215E" w:rsidRPr="00A775C1" w:rsidRDefault="00C1215E" w:rsidP="001E1088">
      <w:pPr>
        <w:pStyle w:val="docfontnormal"/>
        <w:spacing w:before="240" w:beforeAutospacing="0" w:after="0" w:afterAutospacing="0" w:line="360" w:lineRule="auto"/>
        <w:jc w:val="both"/>
        <w:rPr>
          <w:rFonts w:ascii="Arial" w:hAnsi="Arial" w:cs="Arial"/>
          <w:sz w:val="22"/>
          <w:szCs w:val="22"/>
          <w:highlight w:val="yellow"/>
        </w:rPr>
      </w:pPr>
      <w:r w:rsidRPr="00A775C1">
        <w:rPr>
          <w:rFonts w:ascii="Arial" w:hAnsi="Arial" w:cs="Arial"/>
          <w:sz w:val="22"/>
          <w:szCs w:val="22"/>
        </w:rPr>
        <w:t>Med respiratorne bolezni, ki se prenašajo pretežno s kapljicami, spadajo angina, gripa, pljučnica, tuberkuloza, meningitis, škrlatinka, ošpice, mumps, rdečke, norice, oslovski kašelj in davica. Povzročitelji so bakterije ali virusi, ki se prenašajo z bolnikov ali zdravih nosilcev po zraku predvsem s kapljicami iz ust pri govoru, kihanju, kašljanju in slinjenju. Povzročitelji se širijo različno hitro in povzročijo bolezen pri veliko ljudeh v istem času, povzročijo izbruh ali epidemijo.</w:t>
      </w:r>
    </w:p>
    <w:p w:rsidR="00C1215E" w:rsidRDefault="00C1215E" w:rsidP="008870DA">
      <w:pPr>
        <w:pStyle w:val="docfontnormal"/>
        <w:spacing w:before="0" w:beforeAutospacing="0" w:after="0" w:afterAutospacing="0" w:line="360" w:lineRule="auto"/>
        <w:jc w:val="both"/>
        <w:rPr>
          <w:rFonts w:ascii="Arial" w:hAnsi="Arial" w:cs="Arial"/>
          <w:sz w:val="22"/>
          <w:szCs w:val="22"/>
        </w:rPr>
      </w:pPr>
    </w:p>
    <w:p w:rsidR="00C1215E" w:rsidRPr="00A775C1" w:rsidRDefault="00C1215E" w:rsidP="008870DA">
      <w:pPr>
        <w:pStyle w:val="docfontnormal"/>
        <w:spacing w:before="0" w:beforeAutospacing="0" w:after="0" w:afterAutospacing="0" w:line="360" w:lineRule="auto"/>
        <w:jc w:val="both"/>
        <w:rPr>
          <w:rFonts w:ascii="Arial" w:hAnsi="Arial" w:cs="Arial"/>
          <w:sz w:val="22"/>
          <w:szCs w:val="22"/>
        </w:rPr>
      </w:pPr>
      <w:r w:rsidRPr="00A775C1">
        <w:rPr>
          <w:rFonts w:ascii="Arial" w:hAnsi="Arial" w:cs="Arial"/>
          <w:sz w:val="22"/>
          <w:szCs w:val="22"/>
        </w:rPr>
        <w:t>Med najpogosteje prijavljenimi boleznimi so prav respiratorne nalezljive bolezni, ki vsako leto predstavljajo približno polovico vseh prijavljenih bolezni. Nalezljive bolezni dihal so najpogostejše v predšolski in šolski dobi. Zlasti norice, škrlatinka in akutni tonzilitis se pojavljajo tudi v izbruhih. Najbolj se je zmanjšalo število zbolelih za boleznimi, proti katerim cepimo. Za nekatere bolezni obstajajo namreč cepiva, s katerimi se tudi v RS cepijo otroci in odrasli (davica, oslovski kašelj, ošpice, mumps, rdečke, norice in celo meningitis ter pljučnice).</w:t>
      </w:r>
    </w:p>
    <w:p w:rsidR="00C1215E" w:rsidRPr="00A775C1" w:rsidRDefault="00C1215E" w:rsidP="008870DA">
      <w:pPr>
        <w:pStyle w:val="docfontnormal"/>
        <w:spacing w:before="0" w:beforeAutospacing="0" w:after="0" w:afterAutospacing="0" w:line="360" w:lineRule="auto"/>
        <w:jc w:val="both"/>
        <w:rPr>
          <w:rFonts w:ascii="Arial" w:hAnsi="Arial" w:cs="Arial"/>
          <w:sz w:val="22"/>
          <w:szCs w:val="22"/>
        </w:rPr>
      </w:pPr>
    </w:p>
    <w:p w:rsidR="00C1215E" w:rsidRPr="00A775C1" w:rsidRDefault="00C1215E" w:rsidP="008870DA">
      <w:pPr>
        <w:pStyle w:val="docfontnormal"/>
        <w:spacing w:before="0" w:beforeAutospacing="0" w:after="0" w:afterAutospacing="0" w:line="360" w:lineRule="auto"/>
        <w:jc w:val="both"/>
        <w:rPr>
          <w:rFonts w:ascii="Arial" w:hAnsi="Arial" w:cs="Arial"/>
          <w:sz w:val="22"/>
          <w:szCs w:val="22"/>
        </w:rPr>
      </w:pPr>
      <w:r w:rsidRPr="00A775C1">
        <w:rPr>
          <w:rFonts w:ascii="Arial" w:hAnsi="Arial" w:cs="Arial"/>
          <w:sz w:val="22"/>
          <w:szCs w:val="22"/>
        </w:rPr>
        <w:t xml:space="preserve">Tudi gripa je respiratorna nalezljiva bolezen. Zaradi nenehnega spreminjanja virusov gripe so se že v preteklosti pojavljale epidemije in pandemije. Zadnja pandemija je bila leta 1968. Leta 2009 pa se je začela nova gripa, ki jo povzroča virus AH1N1. Gre za akutno okužbo dihal, ki se intenzivno prenaša med ljudmi. Pandemija gripe navadno nastane, ko se pojavi nov virus gripe, ki je pomembno drugačen od virusov, ki so do tedaj krožili med prebivalstvom in je sposoben hitrega širjenja. Ker je odpornost nizka ali je sploh ni, se lahko okuži velik delež svetovnega prebivalstva. Virus pandemske gripe se širi enako kot virus običajne sezonske gripe, razlika je le, da ni predhodne imunosti pri ljudeh, zato zboli večji odstotek v populaciji, in tudi klinična slika je navadno težja. Lahko bi zbolelo od 25 do 45 odstotkov ljudi, kar bi poleg zdravstvene težave pomenilo tudi širšo družbeno težavo. Virus pandemske gripe se širi s kužnimi kapljicami, ki nastanejo pri kašljanju, kihanju in govorjenju, z neposrednim tesnim stikom z zbolelim, na primer s poljubljanjem ali objemanjem, ter s posrednim stikom prek okuženih površin in predmetov, kot so kljuke, telefonske slušalke, jedilni pribor in kozarci. </w:t>
      </w:r>
      <w:r>
        <w:rPr>
          <w:rFonts w:ascii="Arial" w:hAnsi="Arial" w:cs="Arial"/>
          <w:sz w:val="22"/>
          <w:szCs w:val="22"/>
        </w:rPr>
        <w:t xml:space="preserve">NIJZ </w:t>
      </w:r>
      <w:r w:rsidRPr="00A775C1">
        <w:rPr>
          <w:rFonts w:ascii="Arial" w:hAnsi="Arial" w:cs="Arial"/>
          <w:sz w:val="22"/>
          <w:szCs w:val="22"/>
        </w:rPr>
        <w:t>ocenjuje, da bi bila smrtnost zaradi pandemije gripe bistveno večja kot pri običajni sezonski gripi, poleg tega pa je verjetno, da v začetku širjenja bolezni še ne bo na voljo ustreznega cepiva. Več o tem tudi v poglavju, ki opisuje scenarije mogočih epidemij oziroma pandemij.</w:t>
      </w:r>
    </w:p>
    <w:p w:rsidR="00C1215E" w:rsidRPr="00A775C1" w:rsidRDefault="00C1215E" w:rsidP="008870DA">
      <w:pPr>
        <w:pStyle w:val="docfontsubtitle"/>
        <w:spacing w:line="360" w:lineRule="auto"/>
        <w:jc w:val="both"/>
        <w:rPr>
          <w:rFonts w:ascii="Arial" w:hAnsi="Arial" w:cs="Arial"/>
          <w:color w:val="auto"/>
          <w:sz w:val="22"/>
          <w:szCs w:val="22"/>
        </w:rPr>
      </w:pPr>
    </w:p>
    <w:p w:rsidR="00C1215E" w:rsidRPr="00721B34" w:rsidRDefault="00C1215E" w:rsidP="00C27CF6">
      <w:pPr>
        <w:pStyle w:val="docfontsubtitle"/>
        <w:spacing w:before="240" w:after="0" w:line="360" w:lineRule="auto"/>
        <w:jc w:val="both"/>
        <w:rPr>
          <w:rFonts w:ascii="Arial" w:hAnsi="Arial" w:cs="Arial"/>
          <w:color w:val="auto"/>
          <w:sz w:val="22"/>
          <w:szCs w:val="22"/>
        </w:rPr>
      </w:pPr>
      <w:r w:rsidRPr="00721B34">
        <w:rPr>
          <w:rFonts w:ascii="Arial" w:hAnsi="Arial" w:cs="Arial"/>
          <w:color w:val="auto"/>
          <w:sz w:val="22"/>
          <w:szCs w:val="22"/>
        </w:rPr>
        <w:t>Zoonoze – bolezni, ki se prenašajo z živali</w:t>
      </w:r>
    </w:p>
    <w:p w:rsidR="00C1215E" w:rsidRDefault="00C1215E" w:rsidP="00C27CF6">
      <w:pPr>
        <w:pStyle w:val="docfontnormal"/>
        <w:spacing w:before="240" w:beforeAutospacing="0" w:after="0" w:afterAutospacing="0" w:line="360" w:lineRule="auto"/>
        <w:jc w:val="both"/>
        <w:rPr>
          <w:rFonts w:ascii="Arial" w:hAnsi="Arial" w:cs="Arial"/>
          <w:sz w:val="22"/>
          <w:szCs w:val="22"/>
        </w:rPr>
      </w:pPr>
      <w:r w:rsidRPr="00A775C1">
        <w:rPr>
          <w:rFonts w:ascii="Arial" w:hAnsi="Arial" w:cs="Arial"/>
          <w:sz w:val="22"/>
          <w:szCs w:val="22"/>
        </w:rPr>
        <w:t>Zoonoze so nalezljive bolezni, ki se širijo med živalmi, posredno ali neposredno pa se prenašajo tudi na ljudi. Z živali na človeka se prenašajo različno: z dotikom, ugrizom, slinjenjem, lizanjem, uživanjem okuženega mesa, mleka in mlečnih izdelkov, z iztrebki prek ust, nosu, kože in sluznice ter s stikom s predmeti, narejenimi iz delov živali.</w:t>
      </w:r>
    </w:p>
    <w:p w:rsidR="00C1215E" w:rsidRPr="00A775C1" w:rsidRDefault="00C1215E" w:rsidP="008870DA">
      <w:pPr>
        <w:pStyle w:val="docfontnormal"/>
        <w:spacing w:before="0" w:beforeAutospacing="0" w:after="0" w:afterAutospacing="0" w:line="360" w:lineRule="auto"/>
        <w:jc w:val="both"/>
        <w:rPr>
          <w:rFonts w:ascii="Arial" w:hAnsi="Arial" w:cs="Arial"/>
          <w:sz w:val="22"/>
          <w:szCs w:val="22"/>
        </w:rPr>
      </w:pPr>
    </w:p>
    <w:p w:rsidR="00C1215E" w:rsidRPr="00B3714D" w:rsidRDefault="00C1215E" w:rsidP="008870DA">
      <w:pPr>
        <w:pStyle w:val="docfontnormal"/>
        <w:spacing w:before="0" w:beforeAutospacing="0" w:after="0" w:afterAutospacing="0" w:line="360" w:lineRule="auto"/>
        <w:jc w:val="both"/>
        <w:rPr>
          <w:rFonts w:ascii="Arial" w:hAnsi="Arial" w:cs="Arial"/>
          <w:sz w:val="22"/>
          <w:szCs w:val="22"/>
        </w:rPr>
      </w:pPr>
      <w:r w:rsidRPr="00A775C1">
        <w:rPr>
          <w:rFonts w:ascii="Arial" w:hAnsi="Arial" w:cs="Arial"/>
          <w:sz w:val="22"/>
          <w:szCs w:val="22"/>
        </w:rPr>
        <w:t>V RS so najbolj znane steklina, mikrosporija, bolezni, ki jih povzročajo zajedavci (toksokariaza, trakuljavost), slinavka, vranični prisad, salmoneloza, kampilobakterioza in jersinioza.</w:t>
      </w:r>
      <w:r w:rsidRPr="00D1532B">
        <w:rPr>
          <w:rFonts w:ascii="Arial" w:hAnsi="Arial" w:cs="Arial"/>
          <w:sz w:val="22"/>
          <w:szCs w:val="22"/>
        </w:rPr>
        <w:t>Bolezenska zn</w:t>
      </w:r>
      <w:r w:rsidRPr="00B67F56">
        <w:rPr>
          <w:rFonts w:ascii="Arial" w:hAnsi="Arial" w:cs="Arial"/>
          <w:sz w:val="22"/>
          <w:szCs w:val="22"/>
        </w:rPr>
        <w:t xml:space="preserve">amenja so lahko blaga, pa tudi </w:t>
      </w:r>
      <w:r w:rsidRPr="00B3714D">
        <w:rPr>
          <w:rFonts w:ascii="Arial" w:hAnsi="Arial" w:cs="Arial"/>
          <w:sz w:val="22"/>
          <w:szCs w:val="22"/>
        </w:rPr>
        <w:t>zelo huda, nekatere bolezni (steklina) se končajo s smrtjo.</w:t>
      </w:r>
      <w:r w:rsidR="0021784C">
        <w:rPr>
          <w:rFonts w:ascii="Arial" w:hAnsi="Arial" w:cs="Arial"/>
          <w:sz w:val="22"/>
          <w:szCs w:val="22"/>
        </w:rPr>
        <w:t xml:space="preserve"> </w:t>
      </w:r>
      <w:r w:rsidRPr="00A775C1">
        <w:rPr>
          <w:rFonts w:ascii="Arial" w:hAnsi="Arial" w:cs="Arial"/>
          <w:sz w:val="22"/>
          <w:szCs w:val="22"/>
        </w:rPr>
        <w:t>Nekaterih zoonoz zdaj ni ve</w:t>
      </w:r>
      <w:r>
        <w:rPr>
          <w:rFonts w:ascii="Arial" w:hAnsi="Arial" w:cs="Arial"/>
          <w:sz w:val="22"/>
          <w:szCs w:val="22"/>
        </w:rPr>
        <w:t>č, ker</w:t>
      </w:r>
      <w:r w:rsidRPr="006B5FB0">
        <w:rPr>
          <w:rFonts w:ascii="Arial" w:hAnsi="Arial" w:cs="Arial"/>
          <w:sz w:val="22"/>
          <w:szCs w:val="22"/>
        </w:rPr>
        <w:t xml:space="preserve"> bile izkoreninjene s sistematičnimi ukrepi veterinarske službe</w:t>
      </w:r>
      <w:r>
        <w:rPr>
          <w:rFonts w:ascii="Arial" w:hAnsi="Arial" w:cs="Arial"/>
          <w:sz w:val="22"/>
          <w:szCs w:val="22"/>
        </w:rPr>
        <w:t xml:space="preserve"> (b</w:t>
      </w:r>
      <w:r w:rsidRPr="006B5FB0">
        <w:rPr>
          <w:rFonts w:ascii="Arial" w:hAnsi="Arial" w:cs="Arial"/>
          <w:sz w:val="22"/>
          <w:szCs w:val="22"/>
        </w:rPr>
        <w:t>ruceloza, vranični prisad, trihineloza in tuberkuloza, ki se prenaša z mlekom in mlečnimi izdelki</w:t>
      </w:r>
      <w:r>
        <w:rPr>
          <w:rFonts w:ascii="Arial" w:hAnsi="Arial" w:cs="Arial"/>
          <w:sz w:val="22"/>
          <w:szCs w:val="22"/>
        </w:rPr>
        <w:t>).</w:t>
      </w:r>
    </w:p>
    <w:p w:rsidR="00C1215E" w:rsidRDefault="00C1215E" w:rsidP="008870DA">
      <w:pPr>
        <w:pStyle w:val="docfontnormal"/>
        <w:spacing w:before="0" w:beforeAutospacing="0" w:after="0" w:afterAutospacing="0" w:line="360" w:lineRule="auto"/>
        <w:jc w:val="both"/>
        <w:rPr>
          <w:rFonts w:ascii="Arial" w:hAnsi="Arial" w:cs="Arial"/>
          <w:sz w:val="22"/>
          <w:szCs w:val="22"/>
        </w:rPr>
      </w:pPr>
    </w:p>
    <w:p w:rsidR="00C1215E" w:rsidRPr="00721B34" w:rsidRDefault="00C1215E" w:rsidP="008870DA">
      <w:pPr>
        <w:pStyle w:val="docfontnormal"/>
        <w:spacing w:before="0" w:beforeAutospacing="0" w:after="0" w:afterAutospacing="0" w:line="360" w:lineRule="auto"/>
        <w:jc w:val="both"/>
        <w:rPr>
          <w:rFonts w:ascii="Arial" w:hAnsi="Arial" w:cs="Arial"/>
          <w:sz w:val="22"/>
          <w:szCs w:val="22"/>
        </w:rPr>
      </w:pPr>
    </w:p>
    <w:p w:rsidR="00C1215E" w:rsidRPr="00721B34" w:rsidRDefault="00C1215E" w:rsidP="00C27CF6">
      <w:pPr>
        <w:pStyle w:val="docfontsubtitle"/>
        <w:spacing w:before="240" w:after="0" w:line="360" w:lineRule="auto"/>
        <w:jc w:val="both"/>
        <w:rPr>
          <w:rFonts w:ascii="Arial" w:hAnsi="Arial" w:cs="Arial"/>
          <w:color w:val="auto"/>
          <w:sz w:val="22"/>
          <w:szCs w:val="22"/>
        </w:rPr>
      </w:pPr>
      <w:r w:rsidRPr="00721B34">
        <w:rPr>
          <w:rFonts w:ascii="Arial" w:hAnsi="Arial" w:cs="Arial"/>
          <w:color w:val="auto"/>
          <w:sz w:val="22"/>
          <w:szCs w:val="22"/>
        </w:rPr>
        <w:t>Bolezni kože in sluznic</w:t>
      </w:r>
    </w:p>
    <w:p w:rsidR="00C1215E" w:rsidRPr="00A775C1" w:rsidRDefault="00C1215E" w:rsidP="00C27CF6">
      <w:pPr>
        <w:pStyle w:val="docfontnormal"/>
        <w:spacing w:before="240" w:beforeAutospacing="0" w:after="0" w:afterAutospacing="0" w:line="360" w:lineRule="auto"/>
        <w:jc w:val="both"/>
        <w:rPr>
          <w:rFonts w:ascii="Arial" w:hAnsi="Arial" w:cs="Arial"/>
          <w:sz w:val="22"/>
          <w:szCs w:val="22"/>
        </w:rPr>
      </w:pPr>
      <w:r w:rsidRPr="00A775C1">
        <w:rPr>
          <w:rFonts w:ascii="Arial" w:hAnsi="Arial" w:cs="Arial"/>
          <w:sz w:val="22"/>
          <w:szCs w:val="22"/>
        </w:rPr>
        <w:t>Nekatere bolezni kože in sluznic so nalezljive ter se prenašajo s človeka na človeka z neposrednim stikom in stikom s predmeti, katerih površina je onesnažena z glivicami, bakterijami ali virusi. Znane so garje, herpes, gnojne okužbe kože ter glivične okužbe kože in nohtov.</w:t>
      </w:r>
    </w:p>
    <w:p w:rsidR="00C1215E" w:rsidRPr="00A775C1" w:rsidRDefault="00C1215E" w:rsidP="008870DA">
      <w:pPr>
        <w:pStyle w:val="docfontnormal"/>
        <w:spacing w:before="0" w:beforeAutospacing="0" w:after="0" w:afterAutospacing="0" w:line="360" w:lineRule="auto"/>
        <w:jc w:val="both"/>
        <w:rPr>
          <w:rFonts w:ascii="Arial" w:hAnsi="Arial" w:cs="Arial"/>
          <w:sz w:val="22"/>
          <w:szCs w:val="22"/>
        </w:rPr>
      </w:pPr>
    </w:p>
    <w:p w:rsidR="00C1215E" w:rsidRPr="00A775C1" w:rsidRDefault="00C1215E" w:rsidP="008870DA">
      <w:pPr>
        <w:pStyle w:val="docfontnormal"/>
        <w:spacing w:before="0" w:beforeAutospacing="0" w:after="0" w:afterAutospacing="0" w:line="360" w:lineRule="auto"/>
        <w:jc w:val="both"/>
        <w:rPr>
          <w:rFonts w:ascii="Arial" w:hAnsi="Arial" w:cs="Arial"/>
          <w:sz w:val="22"/>
          <w:szCs w:val="22"/>
        </w:rPr>
      </w:pPr>
      <w:r w:rsidRPr="00A775C1">
        <w:rPr>
          <w:rFonts w:ascii="Arial" w:hAnsi="Arial" w:cs="Arial"/>
          <w:sz w:val="22"/>
          <w:szCs w:val="22"/>
        </w:rPr>
        <w:t xml:space="preserve">Med te bolezni spadajo tudi </w:t>
      </w:r>
      <w:r w:rsidRPr="00A775C1">
        <w:rPr>
          <w:rFonts w:ascii="Arial" w:hAnsi="Arial" w:cs="Arial"/>
          <w:bCs/>
          <w:sz w:val="22"/>
          <w:szCs w:val="22"/>
        </w:rPr>
        <w:t>spolno prenesene bolezni</w:t>
      </w:r>
      <w:r w:rsidRPr="00A775C1">
        <w:rPr>
          <w:rFonts w:ascii="Arial" w:hAnsi="Arial" w:cs="Arial"/>
          <w:sz w:val="22"/>
          <w:szCs w:val="22"/>
        </w:rPr>
        <w:t>, ki jih povzročajo bakterije in virusi. Od nekdaj sta znana sifilis in gonoreja, v zadnjem času pa so se jima pridružili še aids, klamidioze, hepatitis B in C.</w:t>
      </w:r>
    </w:p>
    <w:p w:rsidR="00C1215E" w:rsidRPr="00721B34" w:rsidRDefault="00C1215E" w:rsidP="008870DA">
      <w:pPr>
        <w:pStyle w:val="docfontsubtitle"/>
        <w:spacing w:before="0" w:after="0" w:line="360" w:lineRule="auto"/>
        <w:jc w:val="both"/>
        <w:rPr>
          <w:rFonts w:ascii="Arial" w:hAnsi="Arial" w:cs="Arial"/>
          <w:color w:val="auto"/>
          <w:sz w:val="22"/>
          <w:szCs w:val="22"/>
        </w:rPr>
      </w:pPr>
    </w:p>
    <w:p w:rsidR="00C1215E" w:rsidRPr="00721B34" w:rsidRDefault="00C1215E" w:rsidP="008870DA">
      <w:pPr>
        <w:pStyle w:val="docfontsubtitle"/>
        <w:spacing w:before="0" w:after="0" w:line="360" w:lineRule="auto"/>
        <w:jc w:val="both"/>
        <w:rPr>
          <w:rFonts w:ascii="Arial" w:hAnsi="Arial" w:cs="Arial"/>
          <w:color w:val="auto"/>
          <w:sz w:val="22"/>
          <w:szCs w:val="22"/>
        </w:rPr>
      </w:pPr>
      <w:r w:rsidRPr="00721B34">
        <w:rPr>
          <w:rFonts w:ascii="Arial" w:hAnsi="Arial" w:cs="Arial"/>
          <w:color w:val="auto"/>
          <w:sz w:val="22"/>
          <w:szCs w:val="22"/>
        </w:rPr>
        <w:t>Transmisivne bolezni, ki jih prenaša mrčes</w:t>
      </w:r>
    </w:p>
    <w:p w:rsidR="00C1215E" w:rsidRPr="00A775C1" w:rsidRDefault="00C1215E" w:rsidP="008870DA">
      <w:pPr>
        <w:pStyle w:val="docfontnormal"/>
        <w:spacing w:before="0" w:beforeAutospacing="0" w:after="0" w:afterAutospacing="0" w:line="360" w:lineRule="auto"/>
        <w:jc w:val="both"/>
        <w:rPr>
          <w:rFonts w:ascii="Arial" w:hAnsi="Arial" w:cs="Arial"/>
          <w:sz w:val="22"/>
          <w:szCs w:val="22"/>
        </w:rPr>
      </w:pPr>
    </w:p>
    <w:p w:rsidR="00C1215E" w:rsidRPr="00D1532B" w:rsidRDefault="00C1215E" w:rsidP="008870DA">
      <w:pPr>
        <w:pStyle w:val="docfontnormal"/>
        <w:spacing w:before="0" w:beforeAutospacing="0" w:after="0" w:afterAutospacing="0" w:line="360" w:lineRule="auto"/>
        <w:jc w:val="both"/>
        <w:rPr>
          <w:rFonts w:ascii="Arial" w:hAnsi="Arial" w:cs="Arial"/>
          <w:sz w:val="22"/>
          <w:szCs w:val="22"/>
        </w:rPr>
      </w:pPr>
      <w:r w:rsidRPr="00A775C1">
        <w:rPr>
          <w:rFonts w:ascii="Arial" w:hAnsi="Arial" w:cs="Arial"/>
          <w:sz w:val="22"/>
          <w:szCs w:val="22"/>
        </w:rPr>
        <w:t xml:space="preserve">Uši, klopi, bolhe, komarji in drug mrčes so prenašalci povzročiteljev pegavice, povratne mrzlice, rumene mrzlice, denge, malarije in </w:t>
      </w:r>
      <w:r>
        <w:rPr>
          <w:rFonts w:ascii="Arial" w:hAnsi="Arial" w:cs="Arial"/>
          <w:sz w:val="22"/>
          <w:szCs w:val="22"/>
        </w:rPr>
        <w:t>centralnoevropskegam</w:t>
      </w:r>
      <w:r w:rsidRPr="00A775C1">
        <w:rPr>
          <w:rFonts w:ascii="Arial" w:hAnsi="Arial" w:cs="Arial"/>
          <w:sz w:val="22"/>
          <w:szCs w:val="22"/>
        </w:rPr>
        <w:t>eningoencefalitisa</w:t>
      </w:r>
      <w:r>
        <w:rPr>
          <w:rFonts w:ascii="Arial" w:hAnsi="Arial" w:cs="Arial"/>
          <w:sz w:val="22"/>
          <w:szCs w:val="22"/>
        </w:rPr>
        <w:t xml:space="preserve"> (</w:t>
      </w:r>
      <w:r w:rsidRPr="00A775C1">
        <w:rPr>
          <w:rFonts w:ascii="Arial" w:hAnsi="Arial" w:cs="Arial"/>
          <w:sz w:val="22"/>
          <w:szCs w:val="22"/>
        </w:rPr>
        <w:t>klopnega meningoencefalitisa</w:t>
      </w:r>
      <w:r>
        <w:rPr>
          <w:rFonts w:ascii="Arial" w:hAnsi="Arial" w:cs="Arial"/>
          <w:sz w:val="22"/>
          <w:szCs w:val="22"/>
        </w:rPr>
        <w:t>)</w:t>
      </w:r>
      <w:r w:rsidRPr="00A775C1">
        <w:rPr>
          <w:rFonts w:ascii="Arial" w:hAnsi="Arial" w:cs="Arial"/>
          <w:sz w:val="22"/>
          <w:szCs w:val="22"/>
        </w:rPr>
        <w:t xml:space="preserve">. Nekatere bolezni so značilne za slabe higienske razmere. Najpogostejši bolezni, ki ju pri nas prenaša mrčes, sta klopni </w:t>
      </w:r>
      <w:r w:rsidRPr="006B5FB0">
        <w:rPr>
          <w:rFonts w:ascii="Arial" w:hAnsi="Arial" w:cs="Arial"/>
          <w:sz w:val="22"/>
          <w:szCs w:val="22"/>
        </w:rPr>
        <w:t>meningoencefalitis</w:t>
      </w:r>
      <w:r w:rsidRPr="00D1532B">
        <w:rPr>
          <w:rFonts w:ascii="Arial" w:hAnsi="Arial" w:cs="Arial"/>
          <w:sz w:val="22"/>
          <w:szCs w:val="22"/>
        </w:rPr>
        <w:t xml:space="preserve"> in borelioza. V RS je pojavljanje teh bolezni povezano z naravnimi </w:t>
      </w:r>
      <w:r w:rsidRPr="00A775C1">
        <w:rPr>
          <w:rFonts w:ascii="Arial" w:hAnsi="Arial" w:cs="Arial"/>
          <w:sz w:val="22"/>
          <w:szCs w:val="22"/>
        </w:rPr>
        <w:t>žarišči, kot je območje alpskega pokrajinskega tipa, sledi mu dinarski pokrajinski tip, ki zavzema kar dve tretjini vsega ozemlja RS. Borelioza je najpogostejša bolezen pri nas, ki jo prenašajo klopi, in je tudi med najpogosteje prijavljenimi nalezljivimi boleznimi. Obe bolezni sta povezani z aktivnostmi na prostem in imata sezonsko gibanje.</w:t>
      </w:r>
      <w:r w:rsidR="0021784C">
        <w:rPr>
          <w:rFonts w:ascii="Arial" w:hAnsi="Arial" w:cs="Arial"/>
          <w:sz w:val="22"/>
          <w:szCs w:val="22"/>
        </w:rPr>
        <w:t xml:space="preserve"> </w:t>
      </w:r>
      <w:r w:rsidRPr="00A775C1">
        <w:rPr>
          <w:rFonts w:ascii="Arial" w:hAnsi="Arial" w:cs="Arial"/>
          <w:sz w:val="22"/>
          <w:szCs w:val="22"/>
        </w:rPr>
        <w:t>L</w:t>
      </w:r>
      <w:r>
        <w:rPr>
          <w:rFonts w:ascii="Arial" w:hAnsi="Arial" w:cs="Arial"/>
          <w:sz w:val="22"/>
          <w:szCs w:val="22"/>
        </w:rPr>
        <w:t>i</w:t>
      </w:r>
      <w:r w:rsidRPr="00A775C1">
        <w:rPr>
          <w:rFonts w:ascii="Arial" w:hAnsi="Arial" w:cs="Arial"/>
          <w:sz w:val="22"/>
          <w:szCs w:val="22"/>
        </w:rPr>
        <w:t xml:space="preserve">mska borelioza se pojavlja vse leto. </w:t>
      </w:r>
      <w:r w:rsidR="009D162F">
        <w:rPr>
          <w:rFonts w:ascii="Arial" w:hAnsi="Arial" w:cs="Arial"/>
          <w:sz w:val="22"/>
          <w:szCs w:val="22"/>
        </w:rPr>
        <w:t>Največ</w:t>
      </w:r>
      <w:r w:rsidRPr="00A775C1">
        <w:rPr>
          <w:rFonts w:ascii="Arial" w:hAnsi="Arial" w:cs="Arial"/>
          <w:sz w:val="22"/>
          <w:szCs w:val="22"/>
        </w:rPr>
        <w:t xml:space="preserve"> prijavljenih primerov je</w:t>
      </w:r>
      <w:r w:rsidR="00404141">
        <w:rPr>
          <w:rFonts w:ascii="Arial" w:hAnsi="Arial" w:cs="Arial"/>
          <w:sz w:val="22"/>
          <w:szCs w:val="22"/>
        </w:rPr>
        <w:t>,</w:t>
      </w:r>
      <w:r w:rsidRPr="00A775C1">
        <w:rPr>
          <w:rFonts w:ascii="Arial" w:hAnsi="Arial" w:cs="Arial"/>
          <w:sz w:val="22"/>
          <w:szCs w:val="22"/>
        </w:rPr>
        <w:t xml:space="preserve"> tako kot pri</w:t>
      </w:r>
      <w:r w:rsidR="009D162F">
        <w:rPr>
          <w:rFonts w:ascii="Arial" w:hAnsi="Arial" w:cs="Arial"/>
          <w:sz w:val="22"/>
          <w:szCs w:val="22"/>
        </w:rPr>
        <w:t xml:space="preserve"> </w:t>
      </w:r>
      <w:r>
        <w:rPr>
          <w:rFonts w:ascii="Arial" w:hAnsi="Arial" w:cs="Arial"/>
          <w:sz w:val="22"/>
          <w:szCs w:val="22"/>
        </w:rPr>
        <w:t>centralnoevropskem</w:t>
      </w:r>
      <w:r w:rsidR="009D162F">
        <w:rPr>
          <w:rFonts w:ascii="Arial" w:hAnsi="Arial" w:cs="Arial"/>
          <w:sz w:val="22"/>
          <w:szCs w:val="22"/>
        </w:rPr>
        <w:t xml:space="preserve"> </w:t>
      </w:r>
      <w:r w:rsidRPr="00A775C1">
        <w:rPr>
          <w:rFonts w:ascii="Arial" w:hAnsi="Arial" w:cs="Arial"/>
          <w:sz w:val="22"/>
          <w:szCs w:val="22"/>
        </w:rPr>
        <w:t>meningoencefalitisu</w:t>
      </w:r>
      <w:r w:rsidR="009D162F">
        <w:rPr>
          <w:rFonts w:ascii="Arial" w:hAnsi="Arial" w:cs="Arial"/>
          <w:sz w:val="22"/>
          <w:szCs w:val="22"/>
        </w:rPr>
        <w:t xml:space="preserve"> </w:t>
      </w:r>
      <w:r>
        <w:rPr>
          <w:rFonts w:ascii="Arial" w:hAnsi="Arial" w:cs="Arial"/>
          <w:sz w:val="22"/>
          <w:szCs w:val="22"/>
        </w:rPr>
        <w:t>(</w:t>
      </w:r>
      <w:r w:rsidRPr="00A775C1">
        <w:rPr>
          <w:rFonts w:ascii="Arial" w:hAnsi="Arial" w:cs="Arial"/>
          <w:sz w:val="22"/>
          <w:szCs w:val="22"/>
        </w:rPr>
        <w:t>klopnem meningoencefalitisu</w:t>
      </w:r>
      <w:r>
        <w:rPr>
          <w:rFonts w:ascii="Arial" w:hAnsi="Arial" w:cs="Arial"/>
          <w:sz w:val="22"/>
          <w:szCs w:val="22"/>
        </w:rPr>
        <w:t>)</w:t>
      </w:r>
      <w:r w:rsidR="00404141">
        <w:rPr>
          <w:rFonts w:ascii="Arial" w:hAnsi="Arial" w:cs="Arial"/>
          <w:sz w:val="22"/>
          <w:szCs w:val="22"/>
        </w:rPr>
        <w:t>,</w:t>
      </w:r>
      <w:r w:rsidRPr="00A775C1">
        <w:rPr>
          <w:rFonts w:ascii="Arial" w:hAnsi="Arial" w:cs="Arial"/>
          <w:sz w:val="22"/>
          <w:szCs w:val="22"/>
        </w:rPr>
        <w:t xml:space="preserve"> v poletnih mesecih. Ker se bolezenski znaki oziroma posamezni stadiji bolezni lahko pojavijo tudi več mesecev po okužbi, se primeri pojavljajo tudi zunaj sezone aktivnosti klopov. Med prijavljenimi nalezljivimi boleznimi, ki jih prenaša mrčes, je bilo v RS tudi nekaj </w:t>
      </w:r>
      <w:r w:rsidRPr="00B67F56">
        <w:rPr>
          <w:rFonts w:ascii="Arial" w:hAnsi="Arial" w:cs="Arial"/>
          <w:sz w:val="22"/>
          <w:szCs w:val="22"/>
        </w:rPr>
        <w:t>importiranih</w:t>
      </w:r>
      <w:r w:rsidRPr="00D1532B">
        <w:rPr>
          <w:rFonts w:ascii="Arial" w:hAnsi="Arial" w:cs="Arial"/>
          <w:sz w:val="22"/>
          <w:szCs w:val="22"/>
        </w:rPr>
        <w:t xml:space="preserve"> primerov malarije in denge. Število bolnikov z dengo v svetu narašča.</w:t>
      </w:r>
    </w:p>
    <w:p w:rsidR="00C1215E" w:rsidRPr="00B3714D" w:rsidRDefault="00C1215E" w:rsidP="008870DA">
      <w:pPr>
        <w:pStyle w:val="docfontsubtitle"/>
        <w:spacing w:before="0" w:after="0" w:line="360" w:lineRule="auto"/>
        <w:jc w:val="both"/>
        <w:rPr>
          <w:rFonts w:ascii="Arial" w:hAnsi="Arial" w:cs="Arial"/>
          <w:color w:val="auto"/>
          <w:sz w:val="22"/>
          <w:szCs w:val="22"/>
        </w:rPr>
      </w:pPr>
    </w:p>
    <w:p w:rsidR="00C1215E" w:rsidRDefault="00C1215E" w:rsidP="008870DA">
      <w:pPr>
        <w:pStyle w:val="docfontsubtitle"/>
        <w:spacing w:before="0" w:after="0" w:line="360" w:lineRule="auto"/>
        <w:jc w:val="both"/>
        <w:rPr>
          <w:rFonts w:ascii="Arial" w:hAnsi="Arial" w:cs="Arial"/>
          <w:i/>
          <w:color w:val="auto"/>
          <w:sz w:val="22"/>
          <w:szCs w:val="22"/>
        </w:rPr>
      </w:pPr>
    </w:p>
    <w:p w:rsidR="00C1215E" w:rsidRPr="00721B34" w:rsidRDefault="00C1215E" w:rsidP="008870DA">
      <w:pPr>
        <w:pStyle w:val="docfontsubtitle"/>
        <w:spacing w:before="0" w:after="0" w:line="360" w:lineRule="auto"/>
        <w:jc w:val="both"/>
        <w:rPr>
          <w:rFonts w:ascii="Arial" w:hAnsi="Arial" w:cs="Arial"/>
          <w:color w:val="auto"/>
          <w:sz w:val="22"/>
          <w:szCs w:val="22"/>
        </w:rPr>
      </w:pPr>
      <w:r w:rsidRPr="00721B34">
        <w:rPr>
          <w:rFonts w:ascii="Arial" w:hAnsi="Arial" w:cs="Arial"/>
          <w:color w:val="auto"/>
          <w:sz w:val="22"/>
          <w:szCs w:val="22"/>
        </w:rPr>
        <w:t>Bolezni, ki se prenašajo s krvjo</w:t>
      </w:r>
    </w:p>
    <w:p w:rsidR="00C1215E" w:rsidRPr="00A775C1" w:rsidRDefault="00C1215E" w:rsidP="008870DA">
      <w:pPr>
        <w:pStyle w:val="Default"/>
        <w:spacing w:line="360" w:lineRule="auto"/>
        <w:jc w:val="both"/>
        <w:rPr>
          <w:sz w:val="22"/>
          <w:szCs w:val="22"/>
        </w:rPr>
      </w:pPr>
    </w:p>
    <w:p w:rsidR="00C1215E" w:rsidRDefault="00C1215E" w:rsidP="008870DA">
      <w:pPr>
        <w:pStyle w:val="Default"/>
        <w:spacing w:line="360" w:lineRule="auto"/>
        <w:jc w:val="both"/>
        <w:rPr>
          <w:sz w:val="22"/>
          <w:szCs w:val="22"/>
        </w:rPr>
      </w:pPr>
      <w:r w:rsidRPr="00A775C1">
        <w:rPr>
          <w:sz w:val="22"/>
          <w:szCs w:val="22"/>
        </w:rPr>
        <w:t>Kri in drugi telesni izločki vsebujejo povzročitelje hudih nalezljivih bolezni, ki se lahko prenesejo z vbodom z ostrimi predmeti, na primer iglami, škarjami, noži, britvicami ali zobnimi ščetkami, na katerih so ostanki okužene krvi. Med temi boleznimi so najbolj znane aids, hepatitis B in hepatitis C.</w:t>
      </w:r>
    </w:p>
    <w:p w:rsidR="00C1215E" w:rsidRDefault="00C1215E" w:rsidP="008870DA">
      <w:pPr>
        <w:pStyle w:val="Default"/>
        <w:spacing w:line="360" w:lineRule="auto"/>
        <w:jc w:val="both"/>
        <w:rPr>
          <w:sz w:val="22"/>
          <w:szCs w:val="22"/>
        </w:rPr>
      </w:pPr>
    </w:p>
    <w:p w:rsidR="00C1215E" w:rsidRPr="00A775C1" w:rsidRDefault="00C1215E" w:rsidP="008870DA">
      <w:pPr>
        <w:pStyle w:val="Default"/>
        <w:spacing w:line="360" w:lineRule="auto"/>
        <w:jc w:val="both"/>
        <w:rPr>
          <w:sz w:val="22"/>
          <w:szCs w:val="22"/>
        </w:rPr>
      </w:pPr>
    </w:p>
    <w:p w:rsidR="00C1215E" w:rsidRDefault="00C1215E" w:rsidP="004004B0">
      <w:pPr>
        <w:pStyle w:val="Heading2"/>
      </w:pPr>
      <w:bookmarkStart w:id="10" w:name="_Toc394991745"/>
      <w:r w:rsidRPr="00A775C1">
        <w:t>2.</w:t>
      </w:r>
      <w:r>
        <w:t>1.</w:t>
      </w:r>
      <w:r w:rsidRPr="00A775C1">
        <w:t>5 Dovzetnost gostitelja za nalezljivo bolezen</w:t>
      </w:r>
      <w:bookmarkEnd w:id="10"/>
    </w:p>
    <w:p w:rsidR="00C1215E" w:rsidRDefault="00C1215E" w:rsidP="008870DA">
      <w:pPr>
        <w:pStyle w:val="Default"/>
        <w:spacing w:line="360" w:lineRule="auto"/>
        <w:jc w:val="both"/>
        <w:rPr>
          <w:b/>
          <w:color w:val="auto"/>
          <w:sz w:val="22"/>
          <w:szCs w:val="22"/>
        </w:rPr>
      </w:pPr>
    </w:p>
    <w:p w:rsidR="00C1215E" w:rsidRDefault="00C1215E" w:rsidP="008870DA">
      <w:pPr>
        <w:pStyle w:val="Default"/>
        <w:spacing w:line="360" w:lineRule="auto"/>
        <w:jc w:val="both"/>
        <w:rPr>
          <w:color w:val="auto"/>
          <w:sz w:val="22"/>
          <w:szCs w:val="22"/>
        </w:rPr>
      </w:pPr>
      <w:r>
        <w:rPr>
          <w:color w:val="auto"/>
          <w:sz w:val="22"/>
          <w:szCs w:val="22"/>
        </w:rPr>
        <w:t xml:space="preserve">Dovzetnost gostitelja za nalezljivo bolezen </w:t>
      </w:r>
      <w:r w:rsidRPr="00A775C1">
        <w:rPr>
          <w:color w:val="auto"/>
          <w:sz w:val="22"/>
          <w:szCs w:val="22"/>
        </w:rPr>
        <w:t>temelji na:</w:t>
      </w:r>
    </w:p>
    <w:p w:rsidR="00C1215E" w:rsidRPr="00A775C1" w:rsidRDefault="00C1215E" w:rsidP="008870DA">
      <w:pPr>
        <w:pStyle w:val="Default"/>
        <w:spacing w:line="360" w:lineRule="auto"/>
        <w:jc w:val="both"/>
        <w:rPr>
          <w:color w:val="auto"/>
          <w:sz w:val="22"/>
          <w:szCs w:val="22"/>
        </w:rPr>
      </w:pPr>
    </w:p>
    <w:p w:rsidR="00C1215E" w:rsidRPr="00A775C1" w:rsidRDefault="00C1215E" w:rsidP="008870DA">
      <w:pPr>
        <w:pStyle w:val="Default"/>
        <w:numPr>
          <w:ilvl w:val="0"/>
          <w:numId w:val="53"/>
        </w:numPr>
        <w:spacing w:line="360" w:lineRule="auto"/>
        <w:jc w:val="both"/>
        <w:rPr>
          <w:color w:val="auto"/>
          <w:sz w:val="22"/>
          <w:szCs w:val="22"/>
        </w:rPr>
      </w:pPr>
      <w:r w:rsidRPr="00A775C1">
        <w:rPr>
          <w:color w:val="auto"/>
          <w:sz w:val="22"/>
          <w:szCs w:val="22"/>
        </w:rPr>
        <w:t>genetskih dejavnikih,</w:t>
      </w:r>
    </w:p>
    <w:p w:rsidR="00C1215E" w:rsidRPr="00A775C1" w:rsidRDefault="00C1215E" w:rsidP="008870DA">
      <w:pPr>
        <w:pStyle w:val="Default"/>
        <w:numPr>
          <w:ilvl w:val="0"/>
          <w:numId w:val="53"/>
        </w:numPr>
        <w:spacing w:line="360" w:lineRule="auto"/>
        <w:jc w:val="both"/>
        <w:rPr>
          <w:color w:val="auto"/>
          <w:sz w:val="22"/>
          <w:szCs w:val="22"/>
        </w:rPr>
      </w:pPr>
      <w:r w:rsidRPr="00A775C1">
        <w:rPr>
          <w:color w:val="auto"/>
          <w:sz w:val="22"/>
          <w:szCs w:val="22"/>
        </w:rPr>
        <w:t>starosti,</w:t>
      </w:r>
    </w:p>
    <w:p w:rsidR="00C1215E" w:rsidRPr="00A775C1" w:rsidRDefault="00C1215E" w:rsidP="008870DA">
      <w:pPr>
        <w:pStyle w:val="Default"/>
        <w:numPr>
          <w:ilvl w:val="0"/>
          <w:numId w:val="53"/>
        </w:numPr>
        <w:spacing w:line="360" w:lineRule="auto"/>
        <w:jc w:val="both"/>
        <w:rPr>
          <w:color w:val="auto"/>
          <w:sz w:val="22"/>
          <w:szCs w:val="22"/>
        </w:rPr>
      </w:pPr>
      <w:r w:rsidRPr="00A775C1">
        <w:rPr>
          <w:color w:val="auto"/>
          <w:sz w:val="22"/>
          <w:szCs w:val="22"/>
        </w:rPr>
        <w:t xml:space="preserve">spolu, </w:t>
      </w:r>
    </w:p>
    <w:p w:rsidR="00C1215E" w:rsidRPr="00A775C1" w:rsidRDefault="00C1215E" w:rsidP="008870DA">
      <w:pPr>
        <w:pStyle w:val="Default"/>
        <w:numPr>
          <w:ilvl w:val="0"/>
          <w:numId w:val="53"/>
        </w:numPr>
        <w:spacing w:line="360" w:lineRule="auto"/>
        <w:jc w:val="both"/>
        <w:rPr>
          <w:color w:val="auto"/>
          <w:sz w:val="22"/>
          <w:szCs w:val="22"/>
        </w:rPr>
      </w:pPr>
      <w:r w:rsidRPr="00A775C1">
        <w:rPr>
          <w:color w:val="auto"/>
          <w:sz w:val="22"/>
          <w:szCs w:val="22"/>
        </w:rPr>
        <w:t xml:space="preserve">specifični imunosti, </w:t>
      </w:r>
    </w:p>
    <w:p w:rsidR="00C1215E" w:rsidRPr="00A775C1" w:rsidRDefault="00C1215E" w:rsidP="008870DA">
      <w:pPr>
        <w:pStyle w:val="Default"/>
        <w:numPr>
          <w:ilvl w:val="0"/>
          <w:numId w:val="53"/>
        </w:numPr>
        <w:spacing w:line="360" w:lineRule="auto"/>
        <w:jc w:val="both"/>
        <w:rPr>
          <w:color w:val="auto"/>
          <w:sz w:val="22"/>
          <w:szCs w:val="22"/>
        </w:rPr>
      </w:pPr>
      <w:r w:rsidRPr="00A775C1">
        <w:rPr>
          <w:color w:val="auto"/>
          <w:sz w:val="22"/>
          <w:szCs w:val="22"/>
        </w:rPr>
        <w:t>življenjskih navadah,</w:t>
      </w:r>
    </w:p>
    <w:p w:rsidR="00C1215E" w:rsidRPr="00A775C1" w:rsidRDefault="00C1215E" w:rsidP="008870DA">
      <w:pPr>
        <w:pStyle w:val="Default"/>
        <w:numPr>
          <w:ilvl w:val="0"/>
          <w:numId w:val="53"/>
        </w:numPr>
        <w:spacing w:line="360" w:lineRule="auto"/>
        <w:jc w:val="both"/>
        <w:rPr>
          <w:color w:val="auto"/>
          <w:sz w:val="22"/>
          <w:szCs w:val="22"/>
        </w:rPr>
      </w:pPr>
      <w:r w:rsidRPr="00A775C1">
        <w:rPr>
          <w:color w:val="auto"/>
          <w:sz w:val="22"/>
          <w:szCs w:val="22"/>
        </w:rPr>
        <w:t>zdravstvenem stanju osebe.</w:t>
      </w:r>
    </w:p>
    <w:p w:rsidR="00C1215E" w:rsidRDefault="00C1215E" w:rsidP="008870DA">
      <w:pPr>
        <w:pStyle w:val="BodyText2"/>
        <w:spacing w:line="360" w:lineRule="auto"/>
        <w:jc w:val="both"/>
        <w:rPr>
          <w:rFonts w:ascii="Arial" w:hAnsi="Arial" w:cs="Arial"/>
          <w:b/>
          <w:i/>
          <w:sz w:val="22"/>
          <w:szCs w:val="22"/>
        </w:rPr>
      </w:pPr>
    </w:p>
    <w:p w:rsidR="00C1215E" w:rsidRPr="00721B34" w:rsidRDefault="00C1215E" w:rsidP="008870DA">
      <w:pPr>
        <w:pStyle w:val="BodyText2"/>
        <w:spacing w:line="360" w:lineRule="auto"/>
        <w:jc w:val="both"/>
        <w:rPr>
          <w:rFonts w:ascii="Arial" w:hAnsi="Arial" w:cs="Arial"/>
          <w:b/>
          <w:i/>
          <w:sz w:val="22"/>
          <w:szCs w:val="22"/>
        </w:rPr>
      </w:pPr>
    </w:p>
    <w:p w:rsidR="00C1215E" w:rsidRPr="00A775C1" w:rsidRDefault="00C1215E" w:rsidP="004004B0">
      <w:pPr>
        <w:pStyle w:val="Heading2"/>
      </w:pPr>
      <w:bookmarkStart w:id="11" w:name="_Toc394991746"/>
      <w:r w:rsidRPr="00A775C1">
        <w:t>2.</w:t>
      </w:r>
      <w:r>
        <w:t>1.</w:t>
      </w:r>
      <w:r w:rsidRPr="00A775C1">
        <w:t>6 Način pojavljanja nalezljivih bolezni</w:t>
      </w:r>
      <w:bookmarkEnd w:id="11"/>
    </w:p>
    <w:p w:rsidR="00C1215E" w:rsidRPr="00A775C1" w:rsidRDefault="00C1215E" w:rsidP="008870DA">
      <w:pPr>
        <w:pStyle w:val="BodyText2"/>
        <w:spacing w:line="360" w:lineRule="auto"/>
        <w:jc w:val="both"/>
        <w:rPr>
          <w:rFonts w:ascii="Arial" w:hAnsi="Arial" w:cs="Arial"/>
          <w:b/>
          <w:i/>
          <w:sz w:val="22"/>
          <w:szCs w:val="22"/>
        </w:rPr>
      </w:pPr>
    </w:p>
    <w:p w:rsidR="00C1215E" w:rsidRPr="00A775C1" w:rsidRDefault="00C1215E" w:rsidP="008870DA">
      <w:pPr>
        <w:pStyle w:val="BodyText2"/>
        <w:spacing w:line="360" w:lineRule="auto"/>
        <w:rPr>
          <w:rFonts w:ascii="Arial" w:hAnsi="Arial" w:cs="Arial"/>
          <w:sz w:val="22"/>
          <w:szCs w:val="22"/>
        </w:rPr>
      </w:pPr>
      <w:r w:rsidRPr="00A775C1">
        <w:rPr>
          <w:rFonts w:ascii="Arial" w:hAnsi="Arial" w:cs="Arial"/>
          <w:sz w:val="22"/>
          <w:szCs w:val="22"/>
        </w:rPr>
        <w:t>Glede na število zbolelih v času in prostoru se nalezljive bolezni pri ljudeh lahko pojavljajo:</w:t>
      </w:r>
    </w:p>
    <w:p w:rsidR="00C1215E" w:rsidRPr="00A775C1" w:rsidRDefault="00C1215E" w:rsidP="008870DA">
      <w:pPr>
        <w:pStyle w:val="BodyText2"/>
        <w:spacing w:line="360" w:lineRule="auto"/>
        <w:ind w:left="360"/>
        <w:rPr>
          <w:rFonts w:ascii="Arial" w:hAnsi="Arial" w:cs="Arial"/>
          <w:sz w:val="22"/>
          <w:szCs w:val="22"/>
        </w:rPr>
      </w:pPr>
    </w:p>
    <w:p w:rsidR="00C1215E" w:rsidRPr="00A775C1" w:rsidRDefault="00C1215E" w:rsidP="008870DA">
      <w:pPr>
        <w:pStyle w:val="BodyText2"/>
        <w:spacing w:line="360" w:lineRule="auto"/>
        <w:ind w:left="360"/>
        <w:rPr>
          <w:rFonts w:ascii="Arial" w:hAnsi="Arial" w:cs="Arial"/>
          <w:sz w:val="22"/>
          <w:szCs w:val="22"/>
        </w:rPr>
      </w:pPr>
      <w:r>
        <w:rPr>
          <w:rFonts w:ascii="Arial" w:hAnsi="Arial" w:cs="Arial"/>
          <w:sz w:val="22"/>
          <w:szCs w:val="22"/>
        </w:rPr>
        <w:t>-</w:t>
      </w:r>
      <w:r w:rsidRPr="00A775C1">
        <w:rPr>
          <w:rFonts w:ascii="Arial" w:hAnsi="Arial" w:cs="Arial"/>
          <w:b/>
          <w:sz w:val="22"/>
          <w:szCs w:val="22"/>
        </w:rPr>
        <w:t>sporadično</w:t>
      </w:r>
      <w:r w:rsidRPr="00A775C1">
        <w:rPr>
          <w:rFonts w:ascii="Arial" w:hAnsi="Arial" w:cs="Arial"/>
          <w:sz w:val="22"/>
          <w:szCs w:val="22"/>
        </w:rPr>
        <w:t xml:space="preserve"> – zboli ena oseba;</w:t>
      </w:r>
    </w:p>
    <w:p w:rsidR="00C1215E" w:rsidRPr="00A775C1" w:rsidRDefault="00C1215E" w:rsidP="008870DA">
      <w:pPr>
        <w:pStyle w:val="BodyText2"/>
        <w:spacing w:line="360" w:lineRule="auto"/>
        <w:ind w:left="360"/>
        <w:jc w:val="both"/>
        <w:rPr>
          <w:rFonts w:ascii="Arial" w:hAnsi="Arial" w:cs="Arial"/>
          <w:sz w:val="22"/>
          <w:szCs w:val="22"/>
        </w:rPr>
      </w:pPr>
      <w:r>
        <w:rPr>
          <w:rFonts w:ascii="Arial" w:hAnsi="Arial" w:cs="Arial"/>
          <w:sz w:val="22"/>
          <w:szCs w:val="22"/>
        </w:rPr>
        <w:t>-</w:t>
      </w:r>
      <w:r w:rsidRPr="00A775C1">
        <w:rPr>
          <w:rFonts w:ascii="Arial" w:hAnsi="Arial" w:cs="Arial"/>
          <w:sz w:val="22"/>
          <w:szCs w:val="22"/>
        </w:rPr>
        <w:t xml:space="preserve">v obliki </w:t>
      </w:r>
      <w:r w:rsidRPr="00A775C1">
        <w:rPr>
          <w:rFonts w:ascii="Arial" w:hAnsi="Arial" w:cs="Arial"/>
          <w:b/>
          <w:sz w:val="22"/>
          <w:szCs w:val="22"/>
        </w:rPr>
        <w:t>izbruha</w:t>
      </w:r>
      <w:r w:rsidRPr="00A775C1">
        <w:rPr>
          <w:rFonts w:ascii="Arial" w:hAnsi="Arial" w:cs="Arial"/>
          <w:sz w:val="22"/>
          <w:szCs w:val="22"/>
        </w:rPr>
        <w:t xml:space="preserve"> – pojav več primerov nalezljive bolezni kot pričakovano na določenem območju, v določenem časovnem obdobju in v določeni skupini ljudi;</w:t>
      </w:r>
    </w:p>
    <w:p w:rsidR="00C1215E" w:rsidRPr="00A775C1" w:rsidRDefault="00C1215E" w:rsidP="008870DA">
      <w:pPr>
        <w:pStyle w:val="BodyText2"/>
        <w:spacing w:line="360" w:lineRule="auto"/>
        <w:ind w:left="360"/>
        <w:jc w:val="both"/>
        <w:rPr>
          <w:rFonts w:ascii="Arial" w:hAnsi="Arial" w:cs="Arial"/>
          <w:sz w:val="22"/>
          <w:szCs w:val="22"/>
        </w:rPr>
      </w:pPr>
      <w:r>
        <w:rPr>
          <w:rFonts w:ascii="Arial" w:hAnsi="Arial" w:cs="Arial"/>
          <w:sz w:val="22"/>
          <w:szCs w:val="22"/>
        </w:rPr>
        <w:t>-</w:t>
      </w:r>
      <w:r w:rsidRPr="00A775C1">
        <w:rPr>
          <w:rFonts w:ascii="Arial" w:hAnsi="Arial" w:cs="Arial"/>
          <w:sz w:val="22"/>
          <w:szCs w:val="22"/>
        </w:rPr>
        <w:t xml:space="preserve">v obliki </w:t>
      </w:r>
      <w:r w:rsidRPr="00A775C1">
        <w:rPr>
          <w:rFonts w:ascii="Arial" w:hAnsi="Arial" w:cs="Arial"/>
          <w:b/>
          <w:sz w:val="22"/>
          <w:szCs w:val="22"/>
        </w:rPr>
        <w:t>kopičenja</w:t>
      </w:r>
      <w:r w:rsidRPr="00A775C1">
        <w:rPr>
          <w:rFonts w:ascii="Arial" w:hAnsi="Arial" w:cs="Arial"/>
          <w:sz w:val="22"/>
          <w:szCs w:val="22"/>
        </w:rPr>
        <w:t xml:space="preserve"> (cluster), kar je pojav omejenega števila primerov nalezljivih bolezni ali okužb, ki lahko pomenijo tveganje za javno zdravje;</w:t>
      </w:r>
    </w:p>
    <w:p w:rsidR="00C1215E" w:rsidRPr="00A775C1" w:rsidRDefault="00C1215E" w:rsidP="008870DA">
      <w:pPr>
        <w:pStyle w:val="BodyText2"/>
        <w:spacing w:line="360" w:lineRule="auto"/>
        <w:ind w:left="360"/>
        <w:jc w:val="both"/>
        <w:rPr>
          <w:rFonts w:ascii="Arial" w:hAnsi="Arial" w:cs="Arial"/>
          <w:sz w:val="22"/>
          <w:szCs w:val="22"/>
        </w:rPr>
      </w:pPr>
      <w:r>
        <w:rPr>
          <w:rFonts w:ascii="Arial" w:hAnsi="Arial" w:cs="Arial"/>
          <w:sz w:val="22"/>
          <w:szCs w:val="22"/>
        </w:rPr>
        <w:t>-</w:t>
      </w:r>
      <w:r w:rsidRPr="00A775C1">
        <w:rPr>
          <w:rFonts w:ascii="Arial" w:hAnsi="Arial" w:cs="Arial"/>
          <w:sz w:val="22"/>
          <w:szCs w:val="22"/>
        </w:rPr>
        <w:t xml:space="preserve">v obliki </w:t>
      </w:r>
      <w:r w:rsidRPr="00A775C1">
        <w:rPr>
          <w:rFonts w:ascii="Arial" w:hAnsi="Arial" w:cs="Arial"/>
          <w:b/>
          <w:sz w:val="22"/>
          <w:szCs w:val="22"/>
        </w:rPr>
        <w:t>epidemije</w:t>
      </w:r>
      <w:r w:rsidRPr="00A775C1">
        <w:rPr>
          <w:rFonts w:ascii="Arial" w:hAnsi="Arial" w:cs="Arial"/>
          <w:sz w:val="22"/>
          <w:szCs w:val="22"/>
        </w:rPr>
        <w:t>, ki je pojav tolikšnega števila primerov nalezljive bolezni ali tako velikega izbruha, ki po številu prizadetih oseb ali velikosti prizadetega območja pomembno presega običajno stanje in predstavlja tveganje za večji del prebivalstva ter zahteva takojšnje ukrepanje;</w:t>
      </w:r>
    </w:p>
    <w:p w:rsidR="00C1215E" w:rsidRPr="00A775C1" w:rsidRDefault="00C1215E" w:rsidP="008870DA">
      <w:pPr>
        <w:pStyle w:val="BodyText2"/>
        <w:spacing w:line="360" w:lineRule="auto"/>
        <w:ind w:left="360"/>
        <w:jc w:val="both"/>
        <w:rPr>
          <w:rFonts w:ascii="Arial" w:hAnsi="Arial" w:cs="Arial"/>
          <w:sz w:val="22"/>
          <w:szCs w:val="22"/>
        </w:rPr>
      </w:pPr>
      <w:r>
        <w:rPr>
          <w:rFonts w:ascii="Arial" w:hAnsi="Arial" w:cs="Arial"/>
          <w:sz w:val="22"/>
          <w:szCs w:val="22"/>
        </w:rPr>
        <w:t>-</w:t>
      </w:r>
      <w:r w:rsidRPr="00A775C1">
        <w:rPr>
          <w:rFonts w:ascii="Arial" w:hAnsi="Arial" w:cs="Arial"/>
          <w:sz w:val="22"/>
          <w:szCs w:val="22"/>
        </w:rPr>
        <w:t xml:space="preserve">v obliki </w:t>
      </w:r>
      <w:r w:rsidRPr="00A775C1">
        <w:rPr>
          <w:rFonts w:ascii="Arial" w:hAnsi="Arial" w:cs="Arial"/>
          <w:b/>
          <w:sz w:val="22"/>
          <w:szCs w:val="22"/>
        </w:rPr>
        <w:t>pandemije</w:t>
      </w:r>
      <w:r w:rsidRPr="00A775C1">
        <w:rPr>
          <w:rFonts w:ascii="Arial" w:hAnsi="Arial" w:cs="Arial"/>
          <w:sz w:val="22"/>
          <w:szCs w:val="22"/>
        </w:rPr>
        <w:t>, ko se okužba razširi na več celin. Do pandemije pride, kadar se v okolju pojavi nov povzročitelj nalezljive bolezni, s katerim se ljudje še nikoli niso srečali in so zato zanj bolj dovzetni. Povzročitelj ima dobro sposobnost širjenja med ljudmi, zato se jih lahko okuži veliko. Navadno se pandemija pojavlja v več valovih, ki so po svojih značilnostih med seboj lahko povsem različni.</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Skozi zgodovino so se v svetu pojavljale številne epidemije oziroma pandemije nalezljivih bolezni. </w:t>
      </w:r>
      <w:r>
        <w:rPr>
          <w:rFonts w:ascii="Arial" w:hAnsi="Arial" w:cs="Arial"/>
          <w:sz w:val="22"/>
          <w:szCs w:val="22"/>
          <w:lang w:val="sl-SI" w:eastAsia="en-US"/>
        </w:rPr>
        <w:t>N</w:t>
      </w:r>
      <w:r w:rsidRPr="00A775C1">
        <w:rPr>
          <w:rFonts w:ascii="Arial" w:hAnsi="Arial" w:cs="Arial"/>
          <w:sz w:val="22"/>
          <w:szCs w:val="22"/>
          <w:lang w:val="sl-SI" w:eastAsia="en-US"/>
        </w:rPr>
        <w:t>ajpomembnejš</w:t>
      </w:r>
      <w:r>
        <w:rPr>
          <w:rFonts w:ascii="Arial" w:hAnsi="Arial" w:cs="Arial"/>
          <w:sz w:val="22"/>
          <w:szCs w:val="22"/>
          <w:lang w:val="sl-SI" w:eastAsia="en-US"/>
        </w:rPr>
        <w:t>e so predstavljene v preglednici 1.</w:t>
      </w:r>
    </w:p>
    <w:p w:rsidR="00C1215E" w:rsidRPr="00A775C1" w:rsidRDefault="00C1215E" w:rsidP="008870DA">
      <w:pPr>
        <w:pStyle w:val="BodyText2"/>
        <w:spacing w:line="360" w:lineRule="auto"/>
        <w:jc w:val="both"/>
        <w:rPr>
          <w:rFonts w:ascii="Arial" w:hAnsi="Arial" w:cs="Arial"/>
          <w:sz w:val="22"/>
          <w:szCs w:val="22"/>
        </w:rPr>
      </w:pPr>
      <w:r>
        <w:rPr>
          <w:rFonts w:ascii="Arial" w:hAnsi="Arial" w:cs="Arial"/>
          <w:sz w:val="22"/>
          <w:szCs w:val="22"/>
        </w:rPr>
        <w:br w:type="page"/>
      </w:r>
      <w:r w:rsidRPr="00A775C1">
        <w:rPr>
          <w:rFonts w:ascii="Arial" w:hAnsi="Arial" w:cs="Arial"/>
          <w:sz w:val="22"/>
          <w:szCs w:val="22"/>
        </w:rPr>
        <w:t>Preglednica 1: Vpliv epidemičnih bolezni na spremembe v gospodarstvu (Grošelj, M.; 2002)</w:t>
      </w:r>
    </w:p>
    <w:p w:rsidR="00C1215E" w:rsidRPr="00A775C1" w:rsidRDefault="00C1215E" w:rsidP="008870DA">
      <w:pPr>
        <w:spacing w:line="360" w:lineRule="auto"/>
        <w:jc w:val="both"/>
        <w:rPr>
          <w:rFonts w:ascii="Arial" w:hAnsi="Arial" w:cs="Arial"/>
          <w:sz w:val="22"/>
          <w:szCs w:val="22"/>
          <w:lang w:val="sl-SI"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231"/>
      </w:tblGrid>
      <w:tr w:rsidR="00C1215E" w:rsidRPr="00A775C1" w:rsidTr="00ED13F7">
        <w:trPr>
          <w:tblHeader/>
        </w:trPr>
        <w:tc>
          <w:tcPr>
            <w:tcW w:w="2700" w:type="dxa"/>
            <w:shd w:val="clear" w:color="auto" w:fill="DBE5F1"/>
          </w:tcPr>
          <w:p w:rsidR="00C1215E" w:rsidRPr="00D1532B" w:rsidRDefault="00C1215E" w:rsidP="008870DA">
            <w:pPr>
              <w:spacing w:line="360" w:lineRule="auto"/>
              <w:jc w:val="both"/>
              <w:rPr>
                <w:rFonts w:ascii="Arial" w:hAnsi="Arial" w:cs="Arial"/>
                <w:b/>
                <w:sz w:val="22"/>
                <w:szCs w:val="22"/>
                <w:lang w:val="sl-SI" w:eastAsia="en-US"/>
              </w:rPr>
            </w:pPr>
            <w:r w:rsidRPr="00D1532B">
              <w:rPr>
                <w:rFonts w:ascii="Arial" w:hAnsi="Arial" w:cs="Arial"/>
                <w:b/>
                <w:sz w:val="22"/>
                <w:szCs w:val="22"/>
                <w:lang w:val="sl-SI" w:eastAsia="en-US"/>
              </w:rPr>
              <w:t>Nalezljive bolezni</w:t>
            </w:r>
          </w:p>
        </w:tc>
        <w:tc>
          <w:tcPr>
            <w:tcW w:w="6231" w:type="dxa"/>
            <w:shd w:val="clear" w:color="auto" w:fill="DBE5F1"/>
          </w:tcPr>
          <w:p w:rsidR="00C1215E" w:rsidRPr="00D1532B" w:rsidRDefault="00C1215E" w:rsidP="008870DA">
            <w:pPr>
              <w:spacing w:line="360" w:lineRule="auto"/>
              <w:jc w:val="both"/>
              <w:rPr>
                <w:rFonts w:ascii="Arial" w:hAnsi="Arial" w:cs="Arial"/>
                <w:b/>
                <w:sz w:val="22"/>
                <w:szCs w:val="22"/>
                <w:lang w:val="sl-SI" w:eastAsia="en-US"/>
              </w:rPr>
            </w:pPr>
            <w:r w:rsidRPr="00D1532B">
              <w:rPr>
                <w:rFonts w:ascii="Arial" w:hAnsi="Arial" w:cs="Arial"/>
                <w:b/>
                <w:sz w:val="22"/>
                <w:szCs w:val="22"/>
                <w:lang w:val="sl-SI" w:eastAsia="en-US"/>
              </w:rPr>
              <w:t>Značilnosti</w:t>
            </w:r>
          </w:p>
        </w:tc>
      </w:tr>
      <w:tr w:rsidR="00C1215E" w:rsidRPr="00A775C1" w:rsidTr="00316BE4">
        <w:tc>
          <w:tcPr>
            <w:tcW w:w="2700" w:type="dxa"/>
          </w:tcPr>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Ljudska kuga v Egiptu </w:t>
            </w: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okoli leta 3000 pr. n. št.</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Atenska kuga, </w:t>
            </w:r>
            <w:smartTag w:uri="urn:schemas-microsoft-com:office:smarttags" w:element="metricconverter">
              <w:smartTagPr>
                <w:attr w:name="ProductID" w:val="5. st"/>
              </w:smartTagPr>
              <w:r w:rsidRPr="00A775C1">
                <w:rPr>
                  <w:rFonts w:ascii="Arial" w:hAnsi="Arial" w:cs="Arial"/>
                  <w:sz w:val="22"/>
                  <w:szCs w:val="22"/>
                  <w:lang w:val="sl-SI" w:eastAsia="en-US"/>
                </w:rPr>
                <w:t>5. st</w:t>
              </w:r>
            </w:smartTag>
            <w:r w:rsidRPr="00A775C1">
              <w:rPr>
                <w:rFonts w:ascii="Arial" w:hAnsi="Arial" w:cs="Arial"/>
                <w:sz w:val="22"/>
                <w:szCs w:val="22"/>
                <w:lang w:val="sl-SI" w:eastAsia="en-US"/>
              </w:rPr>
              <w:t>. pr. n. št.</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Antoninska kuga, </w:t>
            </w: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leta 166</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Justinijanova kuga, prva </w:t>
            </w: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pandemija kuge, 6. stoletje</w:t>
            </w:r>
          </w:p>
          <w:p w:rsidR="00C1215E" w:rsidRPr="00A775C1" w:rsidRDefault="00C1215E" w:rsidP="008870DA">
            <w:pPr>
              <w:spacing w:line="360" w:lineRule="auto"/>
              <w:jc w:val="both"/>
              <w:rPr>
                <w:rFonts w:ascii="Arial" w:hAnsi="Arial" w:cs="Arial"/>
                <w:sz w:val="22"/>
                <w:szCs w:val="22"/>
                <w:lang w:val="sl-SI" w:eastAsia="en-US"/>
              </w:rPr>
            </w:pPr>
          </w:p>
          <w:p w:rsidR="00C1215E" w:rsidRPr="00D1532B" w:rsidRDefault="00C1215E" w:rsidP="008870DA">
            <w:pPr>
              <w:spacing w:line="360" w:lineRule="auto"/>
              <w:jc w:val="both"/>
              <w:rPr>
                <w:rFonts w:ascii="Arial" w:hAnsi="Arial" w:cs="Arial"/>
                <w:sz w:val="22"/>
                <w:szCs w:val="22"/>
                <w:lang w:val="sl-SI" w:eastAsia="en-US"/>
              </w:rPr>
            </w:pPr>
            <w:r w:rsidRPr="00B67F56">
              <w:rPr>
                <w:rFonts w:ascii="Arial" w:hAnsi="Arial" w:cs="Arial"/>
                <w:sz w:val="22"/>
                <w:szCs w:val="22"/>
                <w:lang w:val="sl-SI" w:eastAsia="en-US"/>
              </w:rPr>
              <w:t>Bubonska</w:t>
            </w:r>
            <w:r w:rsidRPr="00D1532B">
              <w:rPr>
                <w:rFonts w:ascii="Arial" w:hAnsi="Arial" w:cs="Arial"/>
                <w:sz w:val="22"/>
                <w:szCs w:val="22"/>
                <w:lang w:val="sl-SI" w:eastAsia="en-US"/>
              </w:rPr>
              <w:t xml:space="preserve"> kuga, leta 746</w:t>
            </w:r>
          </w:p>
          <w:p w:rsidR="00C1215E" w:rsidRPr="00D1532B" w:rsidRDefault="00C1215E" w:rsidP="008870DA">
            <w:pPr>
              <w:spacing w:line="360" w:lineRule="auto"/>
              <w:jc w:val="both"/>
              <w:rPr>
                <w:rFonts w:ascii="Arial" w:hAnsi="Arial" w:cs="Arial"/>
                <w:sz w:val="22"/>
                <w:szCs w:val="22"/>
                <w:lang w:val="sl-SI" w:eastAsia="en-US"/>
              </w:rPr>
            </w:pPr>
          </w:p>
          <w:p w:rsidR="00C1215E" w:rsidRPr="00B3714D"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p>
          <w:p w:rsidR="00C1215E"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Črna smrt, pandemija </w:t>
            </w: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sredi 14., ter 15., </w:t>
            </w:r>
            <w:smartTag w:uri="urn:schemas-microsoft-com:office:smarttags" w:element="metricconverter">
              <w:smartTagPr>
                <w:attr w:name="ProductID" w:val="16. in"/>
              </w:smartTagPr>
              <w:r w:rsidRPr="00A775C1">
                <w:rPr>
                  <w:rFonts w:ascii="Arial" w:hAnsi="Arial" w:cs="Arial"/>
                  <w:sz w:val="22"/>
                  <w:szCs w:val="22"/>
                  <w:lang w:val="sl-SI" w:eastAsia="en-US"/>
                </w:rPr>
                <w:t>16. in</w:t>
              </w:r>
            </w:smartTag>
            <w:r w:rsidRPr="00A775C1">
              <w:rPr>
                <w:rFonts w:ascii="Arial" w:hAnsi="Arial" w:cs="Arial"/>
                <w:sz w:val="22"/>
                <w:szCs w:val="22"/>
                <w:lang w:val="sl-SI" w:eastAsia="en-US"/>
              </w:rPr>
              <w:t xml:space="preserve"> 17. stoletja</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Pandemija kuge, leta 1855</w:t>
            </w:r>
          </w:p>
        </w:tc>
        <w:tc>
          <w:tcPr>
            <w:tcW w:w="6231" w:type="dxa"/>
          </w:tcPr>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Zaradi nerazlikovanja med različnimi boleznimi se je v preteklosti uveljavil skupni pojem – kuga. To je bila vsaka nalezljiva bolezen, ki se je pojavila nenadoma, trajala tudi več mesecev in povzročila hitro in množično umiranje.</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Epidemija neznane bolezni.</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Epidemija neznane bolezni.</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Prva zapisana pandemija se je pojavila v Konstantinoplu leta 514. Povzročila naj bi smrt polovice prebivalcev.</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Pandemija, ki je pomorila tretjino prebivalcev in je korenito spremenila tok evropske zgodovine. </w:t>
            </w: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Znan je tudi izbruh po koroškem oziroma furlanskem potresu leta 1348.</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 xml:space="preserve">Dele Evrope je kuga napadala še v 15., </w:t>
            </w:r>
            <w:smartTag w:uri="urn:schemas-microsoft-com:office:smarttags" w:element="metricconverter">
              <w:smartTagPr>
                <w:attr w:name="ProductID" w:val="16. in"/>
              </w:smartTagPr>
              <w:r w:rsidRPr="00A775C1">
                <w:rPr>
                  <w:rFonts w:ascii="Arial" w:hAnsi="Arial" w:cs="Arial"/>
                  <w:sz w:val="22"/>
                  <w:szCs w:val="22"/>
                  <w:lang w:val="sl-SI"/>
                </w:rPr>
                <w:t>16. in</w:t>
              </w:r>
            </w:smartTag>
            <w:r w:rsidRPr="00A775C1">
              <w:rPr>
                <w:rFonts w:ascii="Arial" w:hAnsi="Arial" w:cs="Arial"/>
                <w:sz w:val="22"/>
                <w:szCs w:val="22"/>
                <w:lang w:val="sl-SI"/>
              </w:rPr>
              <w:t xml:space="preserve"> 17. stoletju. </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 xml:space="preserve">Tretja pandemija se je pojavila na Kitajskem leta </w:t>
            </w:r>
            <w:smartTag w:uri="urn:schemas-microsoft-com:office:smarttags" w:element="metricconverter">
              <w:smartTagPr>
                <w:attr w:name="ProductID" w:val="1855 in"/>
              </w:smartTagPr>
              <w:r w:rsidRPr="00A775C1">
                <w:rPr>
                  <w:rFonts w:ascii="Arial" w:hAnsi="Arial" w:cs="Arial"/>
                  <w:sz w:val="22"/>
                  <w:szCs w:val="22"/>
                  <w:lang w:val="sl-SI"/>
                </w:rPr>
                <w:t>1855 in</w:t>
              </w:r>
            </w:smartTag>
            <w:r w:rsidRPr="00A775C1">
              <w:rPr>
                <w:rFonts w:ascii="Arial" w:hAnsi="Arial" w:cs="Arial"/>
                <w:sz w:val="22"/>
                <w:szCs w:val="22"/>
                <w:lang w:val="sl-SI"/>
              </w:rPr>
              <w:t xml:space="preserve"> se razširila na vse naseljene celine. Samo na Kitajskem in v Indiji naj bi povzročila smrt več kot 12 milijonov ljudi.</w:t>
            </w:r>
          </w:p>
        </w:tc>
      </w:tr>
      <w:tr w:rsidR="00C1215E" w:rsidRPr="00A775C1" w:rsidTr="00316BE4">
        <w:tc>
          <w:tcPr>
            <w:tcW w:w="2700" w:type="dxa"/>
          </w:tcPr>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Kolera, v 19. stoletju</w:t>
            </w:r>
          </w:p>
        </w:tc>
        <w:tc>
          <w:tcPr>
            <w:tcW w:w="6231" w:type="dxa"/>
          </w:tcPr>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rPr>
              <w:t>Eden zadnjih večjih izbruhov na evropskih tleh je bil leta 1892, v ZDA pa 1911. Močneje je bolezen še vedno razširjena na Daljnem vzhodu, v Afriki in Južni Ameriki.</w:t>
            </w:r>
          </w:p>
        </w:tc>
      </w:tr>
      <w:tr w:rsidR="00C1215E" w:rsidRPr="00A775C1" w:rsidTr="00316BE4">
        <w:tc>
          <w:tcPr>
            <w:tcW w:w="2700" w:type="dxa"/>
          </w:tcPr>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Črne koze, v </w:t>
            </w:r>
            <w:smartTag w:uri="urn:schemas-microsoft-com:office:smarttags" w:element="metricconverter">
              <w:smartTagPr>
                <w:attr w:name="ProductID" w:val="18. in"/>
              </w:smartTagPr>
              <w:r w:rsidRPr="00A775C1">
                <w:rPr>
                  <w:rFonts w:ascii="Arial" w:hAnsi="Arial" w:cs="Arial"/>
                  <w:sz w:val="22"/>
                  <w:szCs w:val="22"/>
                  <w:lang w:val="sl-SI" w:eastAsia="en-US"/>
                </w:rPr>
                <w:t>18. in</w:t>
              </w:r>
            </w:smartTag>
            <w:r w:rsidRPr="00A775C1">
              <w:rPr>
                <w:rFonts w:ascii="Arial" w:hAnsi="Arial" w:cs="Arial"/>
                <w:sz w:val="22"/>
                <w:szCs w:val="22"/>
                <w:lang w:val="sl-SI" w:eastAsia="en-US"/>
              </w:rPr>
              <w:t xml:space="preserve"> 20. stoletju</w:t>
            </w:r>
          </w:p>
        </w:tc>
        <w:tc>
          <w:tcPr>
            <w:tcW w:w="6231" w:type="dxa"/>
          </w:tcPr>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V 18. stoletju je v Evropi na leto umrlo okoli 400.000 Evropejcev. Črne koze so bile vzrok tretjine primerov slepote. Umrlo je od 20 do 60 odstotkov okuženih oseb, med otroki pa celo več kot 80 odstotkov.</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V 20. stoletju naj bi zaradi črnih koz umrlo od 300 do 500 milijonov ljudi.</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rPr>
              <w:t>Na začetku 50. let se je vsako leto okužilo 50 milijonov svetovnega prebivalstva. Do zdaj so črne koze edina nalezljiva človeška bolezen, ki so jo povsem izkoreninili. Virus naj bi uničili tudi v vseh laboratorijih na svetu, razen v enem v ZDA in enem v Rusiji. Zdaj naj nevarnosti za naravno okužbo ne bi bilo več, bi pa bila mogoča zloraba virusa črnih koz v vojne ali politične namene.</w:t>
            </w:r>
          </w:p>
        </w:tc>
      </w:tr>
      <w:tr w:rsidR="00C1215E" w:rsidRPr="00A775C1" w:rsidTr="00316BE4">
        <w:tc>
          <w:tcPr>
            <w:tcW w:w="2700" w:type="dxa"/>
          </w:tcPr>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Malarija </w:t>
            </w:r>
          </w:p>
        </w:tc>
        <w:tc>
          <w:tcPr>
            <w:tcW w:w="6231" w:type="dxa"/>
          </w:tcPr>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Malarija je s svojo razširjenostjo v pasu 40 stopinj  zemljepisne širine na severni in južni polobli med izjemno razširjenimi boleznimi. Od približno 250 milijonov okuženih vsako leto umre okoli 900.000 prebivalcev po svetu.</w:t>
            </w:r>
          </w:p>
        </w:tc>
      </w:tr>
      <w:tr w:rsidR="00C1215E" w:rsidRPr="00A775C1" w:rsidTr="00316BE4">
        <w:tc>
          <w:tcPr>
            <w:tcW w:w="2700" w:type="dxa"/>
          </w:tcPr>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Tuberkuloza, </w:t>
            </w:r>
            <w:smartTag w:uri="urn:schemas-microsoft-com:office:smarttags" w:element="metricconverter">
              <w:smartTagPr>
                <w:attr w:name="ProductID" w:val="19. in"/>
              </w:smartTagPr>
              <w:r w:rsidRPr="00A775C1">
                <w:rPr>
                  <w:rFonts w:ascii="Arial" w:hAnsi="Arial" w:cs="Arial"/>
                  <w:sz w:val="22"/>
                  <w:szCs w:val="22"/>
                  <w:lang w:val="sl-SI" w:eastAsia="en-US"/>
                </w:rPr>
                <w:t>19. in</w:t>
              </w:r>
            </w:smartTag>
            <w:r w:rsidRPr="00A775C1">
              <w:rPr>
                <w:rFonts w:ascii="Arial" w:hAnsi="Arial" w:cs="Arial"/>
                <w:sz w:val="22"/>
                <w:szCs w:val="22"/>
                <w:lang w:val="sl-SI" w:eastAsia="en-US"/>
              </w:rPr>
              <w:t xml:space="preserve"> 20. stoletje</w:t>
            </w:r>
          </w:p>
        </w:tc>
        <w:tc>
          <w:tcPr>
            <w:tcW w:w="6231" w:type="dxa"/>
          </w:tcPr>
          <w:p w:rsidR="00C1215E" w:rsidRPr="00A775C1" w:rsidRDefault="00C1215E" w:rsidP="008870DA">
            <w:pPr>
              <w:pStyle w:val="NormalWeb"/>
              <w:spacing w:line="360" w:lineRule="auto"/>
              <w:jc w:val="both"/>
              <w:rPr>
                <w:rFonts w:ascii="Arial" w:hAnsi="Arial" w:cs="Arial"/>
                <w:sz w:val="22"/>
                <w:szCs w:val="22"/>
              </w:rPr>
            </w:pPr>
            <w:r w:rsidRPr="00A775C1">
              <w:rPr>
                <w:rFonts w:ascii="Arial" w:hAnsi="Arial" w:cs="Arial"/>
                <w:sz w:val="22"/>
                <w:szCs w:val="22"/>
              </w:rPr>
              <w:t>Pred 110 leti je Robert Koch opisal povzročitelja tuberkuloze. Od takrat pa vse do začetka 20. stoletja je bila tuberkuloza med najbolj nevarnimi in smrtnimi bolezni. Po ocenah umre v deželah v razvojuna leto zaradi tuberkuloze 3 milijone ljudi, 1,7 milijarde pa jih je okuženih. Danes število zbolelih za tuberkulozo narašča, ne le v Evropi, tudi v ZDA, kjer je opazno povečanje števila zbolelih predvsem v velikih mestih in zelo pogosto prizadene zbolele z aidsom.</w:t>
            </w:r>
          </w:p>
        </w:tc>
      </w:tr>
      <w:tr w:rsidR="00C1215E" w:rsidRPr="00A775C1" w:rsidTr="00316BE4">
        <w:tc>
          <w:tcPr>
            <w:tcW w:w="2700" w:type="dxa"/>
          </w:tcPr>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Španska gripa, leta 1918/19,</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Azijska gripa, leta 1957/58</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Hongkonška gripa, leta 1968/69</w:t>
            </w:r>
          </w:p>
        </w:tc>
        <w:tc>
          <w:tcPr>
            <w:tcW w:w="6231" w:type="dxa"/>
          </w:tcPr>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V 20. stoletju so se pojavile tri pandemije gripe, za katere je bilo značilno, da so se zelo hitro širile po vsem svetu. Razlikovale so se po teži klinične slike in po številu prizadetega prebivalstva.</w:t>
            </w:r>
          </w:p>
        </w:tc>
      </w:tr>
      <w:tr w:rsidR="00C1215E" w:rsidRPr="00A775C1" w:rsidTr="00316BE4">
        <w:tc>
          <w:tcPr>
            <w:tcW w:w="2700" w:type="dxa"/>
          </w:tcPr>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Gobavost med </w:t>
            </w:r>
            <w:smartTag w:uri="urn:schemas-microsoft-com:office:smarttags" w:element="metricconverter">
              <w:smartTagPr>
                <w:attr w:name="ProductID" w:val="11. in"/>
              </w:smartTagPr>
              <w:r w:rsidRPr="00A775C1">
                <w:rPr>
                  <w:rFonts w:ascii="Arial" w:hAnsi="Arial" w:cs="Arial"/>
                  <w:sz w:val="22"/>
                  <w:szCs w:val="22"/>
                  <w:lang w:val="sl-SI" w:eastAsia="en-US"/>
                </w:rPr>
                <w:t>11. in</w:t>
              </w:r>
            </w:smartTag>
            <w:r w:rsidRPr="00A775C1">
              <w:rPr>
                <w:rFonts w:ascii="Arial" w:hAnsi="Arial" w:cs="Arial"/>
                <w:sz w:val="22"/>
                <w:szCs w:val="22"/>
                <w:lang w:val="sl-SI" w:eastAsia="en-US"/>
              </w:rPr>
              <w:t xml:space="preserve"> 13. stoletjem</w:t>
            </w:r>
          </w:p>
        </w:tc>
        <w:tc>
          <w:tcPr>
            <w:tcW w:w="6231" w:type="dxa"/>
          </w:tcPr>
          <w:p w:rsidR="00C1215E" w:rsidRPr="00A775C1" w:rsidRDefault="00C1215E" w:rsidP="008870DA">
            <w:pPr>
              <w:pStyle w:val="NormalWeb"/>
              <w:spacing w:line="360" w:lineRule="auto"/>
              <w:jc w:val="both"/>
              <w:rPr>
                <w:rFonts w:ascii="Arial" w:hAnsi="Arial" w:cs="Arial"/>
                <w:sz w:val="22"/>
                <w:szCs w:val="22"/>
              </w:rPr>
            </w:pPr>
            <w:r w:rsidRPr="00A775C1">
              <w:rPr>
                <w:rFonts w:ascii="Arial" w:hAnsi="Arial" w:cs="Arial"/>
                <w:sz w:val="22"/>
                <w:szCs w:val="22"/>
              </w:rPr>
              <w:t xml:space="preserve">Epidemija med </w:t>
            </w:r>
            <w:smartTag w:uri="urn:schemas-microsoft-com:office:smarttags" w:element="metricconverter">
              <w:smartTagPr>
                <w:attr w:name="ProductID" w:val="11. in"/>
              </w:smartTagPr>
              <w:r w:rsidRPr="00A775C1">
                <w:rPr>
                  <w:rFonts w:ascii="Arial" w:hAnsi="Arial" w:cs="Arial"/>
                  <w:sz w:val="22"/>
                  <w:szCs w:val="22"/>
                </w:rPr>
                <w:t>11. in</w:t>
              </w:r>
            </w:smartTag>
            <w:r w:rsidRPr="00A775C1">
              <w:rPr>
                <w:rFonts w:ascii="Arial" w:hAnsi="Arial" w:cs="Arial"/>
                <w:sz w:val="22"/>
                <w:szCs w:val="22"/>
              </w:rPr>
              <w:t xml:space="preserve"> 13. stoletjem se je počasi razvila v pandemijo, ki je proti koncu 14. stoletja počasi zamrla.</w:t>
            </w:r>
          </w:p>
        </w:tc>
      </w:tr>
    </w:tbl>
    <w:p w:rsidR="00C1215E" w:rsidRPr="0095073C" w:rsidRDefault="00C1215E" w:rsidP="004004B0">
      <w:pPr>
        <w:pStyle w:val="Heading3"/>
      </w:pPr>
      <w:bookmarkStart w:id="12" w:name="_Toc366183795"/>
      <w:bookmarkStart w:id="13" w:name="_Toc394991747"/>
      <w:r w:rsidRPr="0095073C">
        <w:t>2.2 Verjetnost pojavljanja nalezljivih bolezni</w:t>
      </w:r>
      <w:bookmarkEnd w:id="12"/>
      <w:bookmarkEnd w:id="13"/>
    </w:p>
    <w:p w:rsidR="00C1215E" w:rsidRDefault="00C1215E" w:rsidP="004004B0">
      <w:pPr>
        <w:keepNext/>
        <w:keepLines/>
        <w:spacing w:line="360" w:lineRule="auto"/>
        <w:jc w:val="both"/>
        <w:rPr>
          <w:rFonts w:ascii="Arial" w:hAnsi="Arial" w:cs="Arial"/>
          <w:sz w:val="22"/>
          <w:szCs w:val="22"/>
          <w:lang w:val="sl-SI" w:eastAsia="en-US"/>
        </w:rPr>
      </w:pPr>
    </w:p>
    <w:p w:rsidR="00C1215E" w:rsidRPr="00A775C1" w:rsidRDefault="00C1215E" w:rsidP="004004B0">
      <w:pPr>
        <w:keepNext/>
        <w:keepLines/>
        <w:spacing w:line="360" w:lineRule="auto"/>
        <w:jc w:val="both"/>
        <w:rPr>
          <w:rFonts w:ascii="Arial" w:hAnsi="Arial" w:cs="Arial"/>
          <w:sz w:val="22"/>
          <w:szCs w:val="22"/>
          <w:lang w:val="sl-SI" w:eastAsia="en-US"/>
        </w:rPr>
      </w:pPr>
      <w:r>
        <w:rPr>
          <w:rFonts w:ascii="Arial" w:hAnsi="Arial" w:cs="Arial"/>
          <w:sz w:val="22"/>
          <w:szCs w:val="22"/>
          <w:lang w:val="sl-SI" w:eastAsia="en-US"/>
        </w:rPr>
        <w:t>Svetovna</w:t>
      </w:r>
      <w:r w:rsidRPr="00B3714D">
        <w:rPr>
          <w:rFonts w:ascii="Arial" w:hAnsi="Arial" w:cs="Arial"/>
          <w:sz w:val="22"/>
          <w:szCs w:val="22"/>
          <w:lang w:val="sl-SI" w:eastAsia="en-US"/>
        </w:rPr>
        <w:t xml:space="preserve"> zdravstvena organizacija (WHO)</w:t>
      </w:r>
      <w:r w:rsidRPr="00A775C1">
        <w:rPr>
          <w:rFonts w:ascii="Arial" w:hAnsi="Arial" w:cs="Arial"/>
          <w:sz w:val="22"/>
          <w:szCs w:val="22"/>
          <w:lang w:val="sl-SI" w:eastAsia="en-US"/>
        </w:rPr>
        <w:t xml:space="preserve"> opozarja, da se </w:t>
      </w:r>
      <w:r>
        <w:rPr>
          <w:rFonts w:ascii="Arial" w:hAnsi="Arial" w:cs="Arial"/>
          <w:sz w:val="22"/>
          <w:szCs w:val="22"/>
          <w:lang w:val="sl-SI" w:eastAsia="en-US"/>
        </w:rPr>
        <w:t>po letu 1970</w:t>
      </w:r>
      <w:r w:rsidRPr="00A775C1">
        <w:rPr>
          <w:rFonts w:ascii="Arial" w:hAnsi="Arial" w:cs="Arial"/>
          <w:sz w:val="22"/>
          <w:szCs w:val="22"/>
          <w:lang w:val="sl-SI" w:eastAsia="en-US"/>
        </w:rPr>
        <w:t xml:space="preserve"> nove bolezni pojavljajo izjemno hitro, več stoletij navzoče bolezni, kot so gripa, malarija in tuberkuloza, pa se še vedno razvijajo zlasti po zaslugi bioloških mutacij, vse večje odpornosti na antibiotike, razmer v okolju in socialnoekonomskih razmer ter šibkih zdravstvenih sistemov.</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V današnjem času se človeštvo spopada s porajajočimi se nalezljivimi boleznimi, katerih pogostost narašča ali pa pomeni tveganje za povečanje števila zbolelih v prihodnje. To so nove bolezni, ki jih povzročajo novoodkriti mikroorganizmi (SARS,</w:t>
      </w:r>
      <w:r>
        <w:rPr>
          <w:rFonts w:ascii="Arial" w:hAnsi="Arial" w:cs="Arial"/>
          <w:sz w:val="22"/>
          <w:szCs w:val="22"/>
          <w:lang w:val="sl-SI" w:eastAsia="en-US"/>
        </w:rPr>
        <w:t xml:space="preserve"> ebola</w:t>
      </w:r>
      <w:r w:rsidRPr="00A775C1">
        <w:rPr>
          <w:rFonts w:ascii="Arial" w:hAnsi="Arial" w:cs="Arial"/>
          <w:sz w:val="22"/>
          <w:szCs w:val="22"/>
          <w:lang w:val="sl-SI" w:eastAsia="en-US"/>
        </w:rPr>
        <w:t xml:space="preserve">), nove nalezljive bolezni, ki nastanejo zaradi spremembe že znanih mikroorganizmov (pandemska influenca AH1N1 iz leta 2009), znane nalezljive bolezni, ki se širijo na nova zemljepisna območja (West Nile (virus zahodnega Nila)) in že znane bolezni, ki postanejo ponovno problematične zaradi odpornosti na zdravila ali prenehanja izvajanja javnozdravstvenih ukrepov – </w:t>
      </w:r>
      <w:r w:rsidRPr="0030602F">
        <w:rPr>
          <w:rFonts w:ascii="Arial" w:hAnsi="Arial" w:cs="Arial"/>
          <w:sz w:val="22"/>
          <w:szCs w:val="22"/>
          <w:lang w:val="sl-SI" w:eastAsia="en-US"/>
        </w:rPr>
        <w:t>cepljenja</w:t>
      </w:r>
      <w:r w:rsidRPr="00D1532B">
        <w:rPr>
          <w:rFonts w:ascii="Arial" w:hAnsi="Arial" w:cs="Arial"/>
          <w:sz w:val="22"/>
          <w:szCs w:val="22"/>
          <w:lang w:val="sl-SI" w:eastAsia="en-US"/>
        </w:rPr>
        <w:t xml:space="preserve"> (ošpice). Posebno področje </w:t>
      </w:r>
      <w:r w:rsidRPr="00A775C1">
        <w:rPr>
          <w:rFonts w:ascii="Arial" w:hAnsi="Arial" w:cs="Arial"/>
          <w:sz w:val="22"/>
          <w:szCs w:val="22"/>
          <w:lang w:val="sl-SI" w:eastAsia="en-US"/>
        </w:rPr>
        <w:t>je namerno oziroma nenamerno širjenje bioloških agensov (antraks, koze itn.).</w:t>
      </w:r>
    </w:p>
    <w:p w:rsidR="00C1215E" w:rsidRPr="00A775C1" w:rsidRDefault="00C1215E" w:rsidP="008870DA">
      <w:pPr>
        <w:spacing w:line="360" w:lineRule="auto"/>
        <w:jc w:val="both"/>
        <w:rPr>
          <w:rFonts w:ascii="Arial" w:hAnsi="Arial" w:cs="Arial"/>
          <w:sz w:val="22"/>
          <w:szCs w:val="22"/>
          <w:lang w:val="sl-SI" w:eastAsia="en-US"/>
        </w:rPr>
      </w:pPr>
    </w:p>
    <w:p w:rsidR="00C1215E" w:rsidRPr="00B21C85" w:rsidRDefault="00C1215E" w:rsidP="004004B0">
      <w:pPr>
        <w:pStyle w:val="Heading3"/>
      </w:pPr>
      <w:bookmarkStart w:id="14" w:name="_Toc394991748"/>
      <w:r w:rsidRPr="00B21C85">
        <w:t>2.3 Spremljanje in obvladovanje ter pogostost pojavljanja nalezljivih bolezni v RS</w:t>
      </w:r>
      <w:bookmarkEnd w:id="14"/>
    </w:p>
    <w:p w:rsidR="00C1215E" w:rsidRDefault="00C1215E" w:rsidP="004004B0">
      <w:pPr>
        <w:pStyle w:val="Heading2"/>
      </w:pPr>
    </w:p>
    <w:p w:rsidR="00C1215E" w:rsidRPr="00B21C85" w:rsidRDefault="00C1215E" w:rsidP="004004B0">
      <w:pPr>
        <w:pStyle w:val="Heading2"/>
      </w:pPr>
      <w:bookmarkStart w:id="15" w:name="_Toc394991749"/>
      <w:r w:rsidRPr="00B21C85">
        <w:t>2.3.1 Nalezljive bolezni po skupinah</w:t>
      </w:r>
      <w:bookmarkEnd w:id="15"/>
    </w:p>
    <w:p w:rsidR="00C1215E" w:rsidRPr="00B80D3E" w:rsidRDefault="00C1215E" w:rsidP="00B80D3E">
      <w:pPr>
        <w:rPr>
          <w:lang w:val="sl-SI" w:eastAsia="en-US"/>
        </w:rPr>
      </w:pPr>
    </w:p>
    <w:p w:rsidR="00C1215E" w:rsidRDefault="00C1215E" w:rsidP="008870DA">
      <w:pPr>
        <w:pStyle w:val="BodyText2"/>
        <w:spacing w:line="360" w:lineRule="auto"/>
        <w:jc w:val="both"/>
        <w:rPr>
          <w:rFonts w:ascii="Arial" w:hAnsi="Arial" w:cs="Arial"/>
          <w:sz w:val="22"/>
          <w:szCs w:val="22"/>
          <w:lang w:eastAsia="en-US"/>
        </w:rPr>
      </w:pPr>
      <w:r w:rsidRPr="00A775C1">
        <w:rPr>
          <w:rFonts w:ascii="Arial" w:hAnsi="Arial" w:cs="Arial"/>
          <w:sz w:val="22"/>
          <w:szCs w:val="22"/>
          <w:lang w:eastAsia="en-US"/>
        </w:rPr>
        <w:t>Pravilnik o prijavi nalezljivih bolezni in posebnih ukrepih za njihovo preprečevanje in obvladovanje (Uradni list RS, št. 16/99)</w:t>
      </w:r>
      <w:r>
        <w:rPr>
          <w:rFonts w:ascii="Arial" w:hAnsi="Arial" w:cs="Arial"/>
          <w:sz w:val="22"/>
          <w:szCs w:val="22"/>
          <w:lang w:eastAsia="en-US"/>
        </w:rPr>
        <w:t>, ki jih deli</w:t>
      </w:r>
      <w:r w:rsidRPr="00A775C1">
        <w:rPr>
          <w:rFonts w:ascii="Arial" w:hAnsi="Arial" w:cs="Arial"/>
          <w:sz w:val="22"/>
          <w:szCs w:val="22"/>
          <w:lang w:eastAsia="en-US"/>
        </w:rPr>
        <w:t xml:space="preserve"> v štiri skupine</w:t>
      </w:r>
      <w:r>
        <w:rPr>
          <w:rFonts w:ascii="Arial" w:hAnsi="Arial" w:cs="Arial"/>
          <w:sz w:val="22"/>
          <w:szCs w:val="22"/>
          <w:lang w:eastAsia="en-US"/>
        </w:rPr>
        <w:t>:</w:t>
      </w:r>
    </w:p>
    <w:p w:rsidR="00C1215E" w:rsidRDefault="00C1215E" w:rsidP="008870DA">
      <w:pPr>
        <w:pStyle w:val="BodyText2"/>
        <w:spacing w:line="360" w:lineRule="auto"/>
        <w:jc w:val="both"/>
        <w:rPr>
          <w:rFonts w:ascii="Arial" w:hAnsi="Arial" w:cs="Arial"/>
          <w:sz w:val="22"/>
          <w:szCs w:val="22"/>
          <w:lang w:eastAsia="en-US"/>
        </w:rPr>
      </w:pPr>
    </w:p>
    <w:p w:rsidR="00C1215E" w:rsidRPr="00A775C1" w:rsidRDefault="00C1215E" w:rsidP="00FF4AC7">
      <w:pPr>
        <w:pStyle w:val="BodyText2"/>
        <w:spacing w:line="360" w:lineRule="auto"/>
        <w:jc w:val="both"/>
        <w:rPr>
          <w:rFonts w:ascii="Arial" w:hAnsi="Arial" w:cs="Arial"/>
          <w:sz w:val="22"/>
          <w:szCs w:val="22"/>
          <w:lang w:eastAsia="en-US"/>
        </w:rPr>
      </w:pPr>
      <w:r>
        <w:rPr>
          <w:rFonts w:ascii="Arial" w:hAnsi="Arial" w:cs="Arial"/>
          <w:sz w:val="22"/>
          <w:szCs w:val="22"/>
          <w:lang w:eastAsia="en-US"/>
        </w:rPr>
        <w:t xml:space="preserve">- prva </w:t>
      </w:r>
      <w:r w:rsidRPr="00A775C1">
        <w:rPr>
          <w:rFonts w:ascii="Arial" w:hAnsi="Arial" w:cs="Arial"/>
          <w:sz w:val="22"/>
          <w:szCs w:val="22"/>
          <w:lang w:eastAsia="en-US"/>
        </w:rPr>
        <w:t>skupina bolezni, ki jih je treba registrirati in prijaviti takoj, ko se pojavi sum, bolezni, za katere so določeni ukrepi, ki izhajajo iz mednarodnih obveznosti, in bolezni, ki se v RS ne pojavljajo več, vendar so zanje predvideni posebni obvezni ukrepi, če bi se morebiti pojavile (davica, gnojni meningitis, ki jih povzročajo različne bakterije, hemoragična mrzlica različnih povzročiteljev (ebola, denga, lassa in marburg), kolera, kuga, ošpice, otroška paraliza, rumena mrzlica, steklina, vranični prisad);</w:t>
      </w:r>
    </w:p>
    <w:p w:rsidR="00C1215E" w:rsidRPr="00A775C1" w:rsidRDefault="00C1215E" w:rsidP="00FF4AC7">
      <w:pPr>
        <w:pStyle w:val="BodyText2"/>
        <w:spacing w:line="360" w:lineRule="auto"/>
        <w:jc w:val="both"/>
        <w:rPr>
          <w:rFonts w:ascii="Arial" w:hAnsi="Arial" w:cs="Arial"/>
          <w:sz w:val="22"/>
          <w:szCs w:val="22"/>
          <w:lang w:eastAsia="en-US"/>
        </w:rPr>
      </w:pPr>
    </w:p>
    <w:p w:rsidR="00C1215E" w:rsidRPr="00A775C1" w:rsidRDefault="00C1215E" w:rsidP="00FF4AC7">
      <w:pPr>
        <w:pStyle w:val="BodyText2"/>
        <w:spacing w:line="360" w:lineRule="auto"/>
        <w:jc w:val="both"/>
        <w:rPr>
          <w:rFonts w:ascii="Arial" w:hAnsi="Arial" w:cs="Arial"/>
          <w:sz w:val="22"/>
          <w:szCs w:val="22"/>
          <w:lang w:eastAsia="en-US"/>
        </w:rPr>
      </w:pPr>
      <w:r>
        <w:rPr>
          <w:rFonts w:ascii="Arial" w:hAnsi="Arial" w:cs="Arial"/>
          <w:sz w:val="22"/>
          <w:szCs w:val="22"/>
          <w:lang w:eastAsia="en-US"/>
        </w:rPr>
        <w:t xml:space="preserve">- druga </w:t>
      </w:r>
      <w:r w:rsidRPr="00A775C1">
        <w:rPr>
          <w:rFonts w:ascii="Arial" w:hAnsi="Arial" w:cs="Arial"/>
          <w:sz w:val="22"/>
          <w:szCs w:val="22"/>
          <w:lang w:eastAsia="en-US"/>
        </w:rPr>
        <w:t>skupina bolezni, ki se v RS pojavljajo stalno in bolezni, ki so se že umaknile, vendar je ob ponovnem pojavu bolezni potrebno ukrepanje, ni pa mednarodnih obveznosti (amebioza, borelioza, botulizem, brill-zinserjeva bolezen, bruceloza, centralnoevropski</w:t>
      </w:r>
      <w:r w:rsidR="009D162F">
        <w:rPr>
          <w:rFonts w:ascii="Arial" w:hAnsi="Arial" w:cs="Arial"/>
          <w:sz w:val="22"/>
          <w:szCs w:val="22"/>
          <w:lang w:eastAsia="en-US"/>
        </w:rPr>
        <w:t xml:space="preserve"> </w:t>
      </w:r>
      <w:r w:rsidRPr="00EC6590">
        <w:rPr>
          <w:rFonts w:ascii="Arial" w:hAnsi="Arial" w:cs="Arial"/>
          <w:sz w:val="22"/>
          <w:szCs w:val="22"/>
          <w:lang w:eastAsia="en-US"/>
        </w:rPr>
        <w:t>meningoencefalitis</w:t>
      </w:r>
      <w:r w:rsidRPr="00B3714D">
        <w:rPr>
          <w:rFonts w:ascii="Arial" w:hAnsi="Arial" w:cs="Arial"/>
          <w:sz w:val="22"/>
          <w:szCs w:val="22"/>
          <w:lang w:eastAsia="en-US"/>
        </w:rPr>
        <w:t xml:space="preserve"> (klopni meni</w:t>
      </w:r>
      <w:r>
        <w:rPr>
          <w:rFonts w:ascii="Arial" w:hAnsi="Arial" w:cs="Arial"/>
          <w:sz w:val="22"/>
          <w:szCs w:val="22"/>
          <w:lang w:eastAsia="en-US"/>
        </w:rPr>
        <w:t>n</w:t>
      </w:r>
      <w:r w:rsidRPr="00B3714D">
        <w:rPr>
          <w:rFonts w:ascii="Arial" w:hAnsi="Arial" w:cs="Arial"/>
          <w:sz w:val="22"/>
          <w:szCs w:val="22"/>
          <w:lang w:eastAsia="en-US"/>
        </w:rPr>
        <w:t>goencefalitis), Creutzfeldt</w:t>
      </w:r>
      <w:r w:rsidRPr="00A775C1">
        <w:rPr>
          <w:rFonts w:ascii="Arial" w:hAnsi="Arial" w:cs="Arial"/>
          <w:sz w:val="22"/>
          <w:szCs w:val="22"/>
          <w:lang w:eastAsia="en-US"/>
        </w:rPr>
        <w:t>-Jakobova bolezen, enterobioza, ehinokokoza, garje, gobavost, gripa, griža in enterokolitis različnih povzročiteljev, hemoragična mrzlica z renalnim sindromom, infekcijska mononukleoza, kongenitalne rdečke, lamblioza, legioneloza, leptospiroza, listerioza, lišmenioza, malarija, meningoencefalitis različnih povzročiteljev, mikrosporija, tetanus, mumps, norice, okužba s hrano z različnimi povzročitelji, oslovski kašelj, paratifus A, B in C, pasavec, pegavica, psitakoza, rdečke, sepsa različnih povzročiteljev, smrkavost (malleus), streptokokna angina, šen, škrlatinka, trakuljavost, toksokarioza, toksoplazmoza, trahom, trebušni tifus, trihinoza, trihofitija, tularemija, virusni hepatitis po povzročiteljih vročica Q);</w:t>
      </w:r>
    </w:p>
    <w:p w:rsidR="00C1215E" w:rsidRPr="00A775C1" w:rsidRDefault="00C1215E" w:rsidP="00FF4AC7">
      <w:pPr>
        <w:pStyle w:val="BodyText2"/>
        <w:spacing w:line="360" w:lineRule="auto"/>
        <w:jc w:val="both"/>
        <w:rPr>
          <w:rFonts w:ascii="Arial" w:hAnsi="Arial" w:cs="Arial"/>
          <w:sz w:val="22"/>
          <w:szCs w:val="22"/>
          <w:lang w:eastAsia="en-US"/>
        </w:rPr>
      </w:pPr>
    </w:p>
    <w:p w:rsidR="00C1215E" w:rsidRPr="00A775C1" w:rsidRDefault="00C1215E" w:rsidP="00FF4AC7">
      <w:pPr>
        <w:pStyle w:val="BodyText2"/>
        <w:spacing w:line="360" w:lineRule="auto"/>
        <w:jc w:val="both"/>
        <w:rPr>
          <w:rFonts w:ascii="Arial" w:hAnsi="Arial" w:cs="Arial"/>
          <w:sz w:val="22"/>
          <w:szCs w:val="22"/>
          <w:lang w:eastAsia="en-US"/>
        </w:rPr>
      </w:pPr>
      <w:r>
        <w:rPr>
          <w:rFonts w:ascii="Arial" w:hAnsi="Arial" w:cs="Arial"/>
          <w:sz w:val="22"/>
          <w:szCs w:val="22"/>
          <w:lang w:eastAsia="en-US"/>
        </w:rPr>
        <w:t xml:space="preserve">- tretja </w:t>
      </w:r>
      <w:r w:rsidRPr="00A775C1">
        <w:rPr>
          <w:rFonts w:ascii="Arial" w:hAnsi="Arial" w:cs="Arial"/>
          <w:sz w:val="22"/>
          <w:szCs w:val="22"/>
          <w:lang w:eastAsia="en-US"/>
        </w:rPr>
        <w:t>skupina bolezni, pri katerih so prijava, registracija in ukrepanje urejeni na poseben način (aids, gonoreja in gonokokne okužbe, klamidijska okužba različnih povzročiteljev in na različnih lokacijah, sifilis, druge spolno prenesene bolezni in aktivna tuberkuloza);</w:t>
      </w:r>
    </w:p>
    <w:p w:rsidR="00C1215E" w:rsidRPr="00A775C1" w:rsidRDefault="00C1215E" w:rsidP="00FF4AC7">
      <w:pPr>
        <w:pStyle w:val="BodyText2"/>
        <w:spacing w:line="360" w:lineRule="auto"/>
        <w:jc w:val="both"/>
        <w:rPr>
          <w:rFonts w:ascii="Arial" w:hAnsi="Arial" w:cs="Arial"/>
          <w:sz w:val="22"/>
          <w:szCs w:val="22"/>
          <w:lang w:eastAsia="en-US"/>
        </w:rPr>
      </w:pPr>
    </w:p>
    <w:p w:rsidR="00C1215E" w:rsidRPr="00A775C1" w:rsidRDefault="00C1215E" w:rsidP="00FF4AC7">
      <w:pPr>
        <w:pStyle w:val="BodyText2"/>
        <w:spacing w:line="360" w:lineRule="auto"/>
        <w:jc w:val="both"/>
        <w:rPr>
          <w:rFonts w:ascii="Arial" w:hAnsi="Arial" w:cs="Arial"/>
          <w:sz w:val="22"/>
          <w:szCs w:val="22"/>
          <w:lang w:eastAsia="en-US"/>
        </w:rPr>
      </w:pPr>
      <w:r>
        <w:rPr>
          <w:rFonts w:ascii="Arial" w:hAnsi="Arial" w:cs="Arial"/>
          <w:sz w:val="22"/>
          <w:szCs w:val="22"/>
          <w:lang w:eastAsia="en-US"/>
        </w:rPr>
        <w:t xml:space="preserve">- četrta </w:t>
      </w:r>
      <w:r w:rsidRPr="00A775C1">
        <w:rPr>
          <w:rFonts w:ascii="Arial" w:hAnsi="Arial" w:cs="Arial"/>
          <w:sz w:val="22"/>
          <w:szCs w:val="22"/>
          <w:lang w:eastAsia="en-US"/>
        </w:rPr>
        <w:t>skupina bolezni, ki se kažejo kot akutna infekcija dihal in se registrirajo ter prijavljajo po povzročiteljih in po lokaciji.</w:t>
      </w:r>
    </w:p>
    <w:p w:rsidR="00C1215E" w:rsidRPr="00A775C1" w:rsidRDefault="00C1215E" w:rsidP="008870DA">
      <w:pPr>
        <w:pStyle w:val="BodyText2"/>
        <w:spacing w:line="360" w:lineRule="auto"/>
        <w:jc w:val="both"/>
        <w:rPr>
          <w:rFonts w:ascii="Arial" w:hAnsi="Arial" w:cs="Arial"/>
          <w:b/>
          <w:sz w:val="22"/>
          <w:szCs w:val="22"/>
          <w:lang w:eastAsia="en-US"/>
        </w:rPr>
      </w:pPr>
    </w:p>
    <w:p w:rsidR="00C1215E" w:rsidRPr="00A775C1" w:rsidRDefault="00C1215E" w:rsidP="004004B0">
      <w:pPr>
        <w:pStyle w:val="Heading2"/>
      </w:pPr>
      <w:bookmarkStart w:id="16" w:name="_Toc394991750"/>
      <w:r>
        <w:t>2.3.2</w:t>
      </w:r>
      <w:r w:rsidRPr="00A775C1">
        <w:t xml:space="preserve"> Sistem spremljanja nalezljivih bolezni v RS</w:t>
      </w:r>
      <w:bookmarkEnd w:id="16"/>
    </w:p>
    <w:p w:rsidR="00C1215E" w:rsidRPr="00A775C1" w:rsidRDefault="00C1215E" w:rsidP="00ED13F7">
      <w:pPr>
        <w:pStyle w:val="BodyText2"/>
        <w:keepNext/>
        <w:keepLines/>
        <w:spacing w:line="360" w:lineRule="auto"/>
        <w:jc w:val="both"/>
        <w:rPr>
          <w:rFonts w:ascii="Arial" w:hAnsi="Arial" w:cs="Arial"/>
          <w:sz w:val="22"/>
          <w:szCs w:val="22"/>
          <w:lang w:eastAsia="en-US"/>
        </w:rPr>
      </w:pPr>
    </w:p>
    <w:p w:rsidR="00C1215E" w:rsidRPr="00A775C1" w:rsidRDefault="00C1215E" w:rsidP="00ED13F7">
      <w:pPr>
        <w:pStyle w:val="BodyText2"/>
        <w:keepNext/>
        <w:keepLines/>
        <w:spacing w:line="360" w:lineRule="auto"/>
        <w:jc w:val="both"/>
        <w:rPr>
          <w:rFonts w:ascii="Arial" w:hAnsi="Arial" w:cs="Arial"/>
          <w:sz w:val="22"/>
          <w:szCs w:val="22"/>
          <w:lang w:eastAsia="en-US"/>
        </w:rPr>
      </w:pPr>
      <w:r w:rsidRPr="00A775C1">
        <w:rPr>
          <w:rFonts w:ascii="Arial" w:hAnsi="Arial" w:cs="Arial"/>
          <w:sz w:val="22"/>
          <w:szCs w:val="22"/>
          <w:lang w:eastAsia="en-US"/>
        </w:rPr>
        <w:t xml:space="preserve">Vsak sum ali potrjeno obliko prijavljive nalezljive bolezni zdravniki ali veterinarji (za zoonoze) v zakonsko določenem času prijavijo na </w:t>
      </w:r>
      <w:r>
        <w:rPr>
          <w:rFonts w:ascii="Arial" w:hAnsi="Arial" w:cs="Arial"/>
          <w:sz w:val="22"/>
          <w:szCs w:val="22"/>
          <w:lang w:eastAsia="en-US"/>
        </w:rPr>
        <w:t xml:space="preserve">OE NIJZ </w:t>
      </w:r>
      <w:r w:rsidRPr="00A775C1">
        <w:rPr>
          <w:rFonts w:ascii="Arial" w:hAnsi="Arial" w:cs="Arial"/>
          <w:sz w:val="22"/>
          <w:szCs w:val="22"/>
          <w:lang w:eastAsia="en-US"/>
        </w:rPr>
        <w:t>v pisni ali elektronski obliki.</w:t>
      </w:r>
      <w:r>
        <w:rPr>
          <w:rFonts w:ascii="Arial" w:hAnsi="Arial" w:cs="Arial"/>
          <w:sz w:val="22"/>
          <w:szCs w:val="22"/>
          <w:lang w:eastAsia="en-US"/>
        </w:rPr>
        <w:t xml:space="preserve"> OE NIJZ </w:t>
      </w:r>
      <w:r w:rsidRPr="00A775C1">
        <w:rPr>
          <w:rFonts w:ascii="Arial" w:hAnsi="Arial" w:cs="Arial"/>
          <w:sz w:val="22"/>
          <w:szCs w:val="22"/>
          <w:lang w:eastAsia="en-US"/>
        </w:rPr>
        <w:t xml:space="preserve">skladno z zakonom in časovnimi opredelitvami pri prijavi nalezljive bolezni obvestijo </w:t>
      </w:r>
      <w:r>
        <w:rPr>
          <w:rFonts w:ascii="Arial" w:hAnsi="Arial" w:cs="Arial"/>
          <w:sz w:val="22"/>
          <w:szCs w:val="22"/>
          <w:lang w:eastAsia="en-US"/>
        </w:rPr>
        <w:t xml:space="preserve">CNB NIJZ </w:t>
      </w:r>
      <w:r w:rsidRPr="00A775C1">
        <w:rPr>
          <w:rFonts w:ascii="Arial" w:hAnsi="Arial" w:cs="Arial"/>
          <w:sz w:val="22"/>
          <w:szCs w:val="22"/>
          <w:lang w:eastAsia="en-US"/>
        </w:rPr>
        <w:t xml:space="preserve">takoj, enkrat na teden ali enkrat na mesec, glede na vrsto nalezljive bolezni. </w:t>
      </w:r>
      <w:r>
        <w:rPr>
          <w:rFonts w:ascii="Arial" w:hAnsi="Arial" w:cs="Arial"/>
          <w:sz w:val="22"/>
          <w:szCs w:val="22"/>
          <w:lang w:eastAsia="en-US"/>
        </w:rPr>
        <w:t xml:space="preserve">CNB NIJZ </w:t>
      </w:r>
      <w:r w:rsidRPr="00A775C1">
        <w:rPr>
          <w:rFonts w:ascii="Arial" w:hAnsi="Arial" w:cs="Arial"/>
          <w:sz w:val="22"/>
          <w:szCs w:val="22"/>
          <w:lang w:eastAsia="en-US"/>
        </w:rPr>
        <w:t>vsak mesec poroča o epidemioloških razmerah</w:t>
      </w:r>
      <w:r w:rsidR="009D162F">
        <w:rPr>
          <w:rFonts w:ascii="Arial" w:hAnsi="Arial" w:cs="Arial"/>
          <w:sz w:val="22"/>
          <w:szCs w:val="22"/>
          <w:lang w:eastAsia="en-US"/>
        </w:rPr>
        <w:t xml:space="preserve"> </w:t>
      </w:r>
      <w:r w:rsidRPr="00D1532B">
        <w:rPr>
          <w:rFonts w:ascii="Arial" w:hAnsi="Arial" w:cs="Arial"/>
          <w:sz w:val="22"/>
          <w:szCs w:val="22"/>
          <w:lang w:eastAsia="en-US"/>
        </w:rPr>
        <w:t>Ministrstvu za zdravje</w:t>
      </w:r>
      <w:r w:rsidRPr="00B3714D">
        <w:rPr>
          <w:rFonts w:ascii="Arial" w:hAnsi="Arial" w:cs="Arial"/>
          <w:sz w:val="22"/>
          <w:szCs w:val="22"/>
          <w:lang w:eastAsia="en-US"/>
        </w:rPr>
        <w:t xml:space="preserve"> in </w:t>
      </w:r>
      <w:r w:rsidRPr="00A775C1">
        <w:rPr>
          <w:rFonts w:ascii="Arial" w:hAnsi="Arial" w:cs="Arial"/>
          <w:sz w:val="22"/>
          <w:szCs w:val="22"/>
          <w:lang w:eastAsia="en-US"/>
        </w:rPr>
        <w:t>enkrat na leto Statističnemu uradu RS.</w:t>
      </w:r>
    </w:p>
    <w:p w:rsidR="00C1215E" w:rsidRPr="00A775C1" w:rsidRDefault="00C1215E" w:rsidP="008870DA">
      <w:pPr>
        <w:pStyle w:val="BodyText2"/>
        <w:spacing w:line="360" w:lineRule="auto"/>
        <w:jc w:val="both"/>
        <w:rPr>
          <w:rFonts w:ascii="Arial" w:hAnsi="Arial" w:cs="Arial"/>
          <w:sz w:val="22"/>
          <w:szCs w:val="22"/>
          <w:lang w:eastAsia="en-US"/>
        </w:rPr>
      </w:pPr>
    </w:p>
    <w:p w:rsidR="00C1215E" w:rsidRPr="00A775C1" w:rsidRDefault="00C1215E" w:rsidP="008870DA">
      <w:pPr>
        <w:pStyle w:val="BodyText2"/>
        <w:spacing w:line="360" w:lineRule="auto"/>
        <w:jc w:val="both"/>
        <w:rPr>
          <w:rFonts w:ascii="Arial" w:hAnsi="Arial" w:cs="Arial"/>
          <w:sz w:val="22"/>
          <w:szCs w:val="22"/>
          <w:lang w:eastAsia="en-US"/>
        </w:rPr>
      </w:pPr>
      <w:r w:rsidRPr="00A775C1">
        <w:rPr>
          <w:rFonts w:ascii="Arial" w:hAnsi="Arial" w:cs="Arial"/>
          <w:sz w:val="22"/>
          <w:szCs w:val="22"/>
          <w:lang w:eastAsia="en-US"/>
        </w:rPr>
        <w:t>Za zagotovitev učinkovitega delovanja javnozdravstvenega sistema in ustreznega spremljanja nalezljivih bolezni so v državi rutinsko vzpostavljeni sistem rednega prijavljanja nalezljivih bolezni na podlagi zakonskih podlag, laboratorijska mreža in zmogljivosti za določevanje specifičnih patogenov ter občutljivo epidemiološko spremljanje za gripo, zagotovljena pa je tudi pripravljenost specialista epidemiologije (javnega zdravja) v sistemu hitrega zaznavanja in odzivanja na tveganja za javno zdravje.</w:t>
      </w:r>
    </w:p>
    <w:p w:rsidR="00C1215E" w:rsidRPr="00907959" w:rsidRDefault="00C1215E" w:rsidP="008870DA">
      <w:pPr>
        <w:pStyle w:val="BodyText2"/>
        <w:spacing w:line="360" w:lineRule="auto"/>
        <w:jc w:val="both"/>
        <w:rPr>
          <w:rFonts w:ascii="Arial" w:hAnsi="Arial" w:cs="Arial"/>
          <w:sz w:val="22"/>
          <w:szCs w:val="22"/>
          <w:lang w:eastAsia="en-US"/>
        </w:rPr>
      </w:pPr>
    </w:p>
    <w:p w:rsidR="00C1215E" w:rsidRPr="00A775C1" w:rsidRDefault="00C1215E" w:rsidP="008870DA">
      <w:pPr>
        <w:pStyle w:val="BodyText2"/>
        <w:spacing w:line="360" w:lineRule="auto"/>
        <w:jc w:val="both"/>
        <w:rPr>
          <w:rFonts w:ascii="Arial" w:hAnsi="Arial" w:cs="Arial"/>
          <w:sz w:val="22"/>
          <w:szCs w:val="22"/>
          <w:lang w:eastAsia="en-US"/>
        </w:rPr>
      </w:pPr>
      <w:r>
        <w:rPr>
          <w:rFonts w:ascii="Arial" w:hAnsi="Arial" w:cs="Arial"/>
          <w:sz w:val="22"/>
          <w:szCs w:val="22"/>
          <w:lang w:eastAsia="en-US"/>
        </w:rPr>
        <w:t xml:space="preserve">CNB NIJZ </w:t>
      </w:r>
      <w:r w:rsidRPr="00A775C1">
        <w:rPr>
          <w:rFonts w:ascii="Arial" w:hAnsi="Arial" w:cs="Arial"/>
          <w:sz w:val="22"/>
          <w:szCs w:val="22"/>
          <w:lang w:eastAsia="en-US"/>
        </w:rPr>
        <w:t>informacije pridobiva s sistemom epidemiološkega obveščanja (epidemic inteligence), ki je sestavljen iz:</w:t>
      </w:r>
    </w:p>
    <w:p w:rsidR="00C1215E" w:rsidRPr="00A775C1" w:rsidRDefault="00C1215E" w:rsidP="008870DA">
      <w:pPr>
        <w:pStyle w:val="BodyText2"/>
        <w:spacing w:line="360" w:lineRule="auto"/>
        <w:jc w:val="both"/>
        <w:rPr>
          <w:rFonts w:ascii="Arial" w:hAnsi="Arial" w:cs="Arial"/>
          <w:sz w:val="22"/>
          <w:szCs w:val="22"/>
          <w:lang w:eastAsia="en-US"/>
        </w:rPr>
      </w:pPr>
    </w:p>
    <w:p w:rsidR="00C1215E" w:rsidRPr="00A775C1" w:rsidRDefault="00C1215E" w:rsidP="008870DA">
      <w:pPr>
        <w:pStyle w:val="BodyText2"/>
        <w:numPr>
          <w:ilvl w:val="0"/>
          <w:numId w:val="36"/>
        </w:numPr>
        <w:spacing w:line="360" w:lineRule="auto"/>
        <w:jc w:val="both"/>
        <w:rPr>
          <w:rFonts w:ascii="Arial" w:hAnsi="Arial" w:cs="Arial"/>
          <w:sz w:val="22"/>
          <w:szCs w:val="22"/>
          <w:lang w:eastAsia="en-US"/>
        </w:rPr>
      </w:pPr>
      <w:r w:rsidRPr="00A775C1">
        <w:rPr>
          <w:rFonts w:ascii="Arial" w:hAnsi="Arial" w:cs="Arial"/>
          <w:sz w:val="22"/>
          <w:szCs w:val="22"/>
          <w:lang w:eastAsia="en-US"/>
        </w:rPr>
        <w:t>spremljanja nalezljivih bolezni na podlagi kazalnikov z rutinskim zbiranjem in spremljanjem prijav nalezljivih bolezni;</w:t>
      </w:r>
    </w:p>
    <w:p w:rsidR="00C1215E" w:rsidRPr="00A775C1" w:rsidRDefault="00C1215E" w:rsidP="008870DA">
      <w:pPr>
        <w:pStyle w:val="BodyText2"/>
        <w:numPr>
          <w:ilvl w:val="0"/>
          <w:numId w:val="36"/>
        </w:numPr>
        <w:spacing w:line="360" w:lineRule="auto"/>
        <w:jc w:val="both"/>
        <w:rPr>
          <w:rFonts w:ascii="Arial" w:hAnsi="Arial" w:cs="Arial"/>
          <w:sz w:val="22"/>
          <w:szCs w:val="22"/>
          <w:lang w:eastAsia="en-US"/>
        </w:rPr>
      </w:pPr>
      <w:r w:rsidRPr="00A775C1">
        <w:rPr>
          <w:rFonts w:ascii="Arial" w:hAnsi="Arial" w:cs="Arial"/>
          <w:sz w:val="22"/>
          <w:szCs w:val="22"/>
          <w:lang w:eastAsia="en-US"/>
        </w:rPr>
        <w:t>spremljanja dogodkov z zaznavanjem, poročanjem, potrjevanjem in ocenjevanjem izbruhov ali kopičenja znanih ali neznanih nalezljivih bolezni;</w:t>
      </w:r>
    </w:p>
    <w:p w:rsidR="00C1215E" w:rsidRPr="00A775C1" w:rsidRDefault="00C1215E" w:rsidP="008870DA">
      <w:pPr>
        <w:pStyle w:val="BodyText2"/>
        <w:numPr>
          <w:ilvl w:val="0"/>
          <w:numId w:val="36"/>
        </w:numPr>
        <w:spacing w:line="360" w:lineRule="auto"/>
        <w:jc w:val="both"/>
        <w:rPr>
          <w:rFonts w:ascii="Arial" w:hAnsi="Arial" w:cs="Arial"/>
          <w:sz w:val="22"/>
          <w:szCs w:val="22"/>
          <w:lang w:eastAsia="en-US"/>
        </w:rPr>
      </w:pPr>
      <w:r w:rsidRPr="00A775C1">
        <w:rPr>
          <w:rFonts w:ascii="Arial" w:hAnsi="Arial" w:cs="Arial"/>
          <w:sz w:val="22"/>
          <w:szCs w:val="22"/>
          <w:lang w:eastAsia="en-US"/>
        </w:rPr>
        <w:t>sistema epidemiološkega preiskovanja informacij.</w:t>
      </w:r>
    </w:p>
    <w:p w:rsidR="00C1215E" w:rsidRPr="00A775C1" w:rsidRDefault="00C1215E" w:rsidP="008870DA">
      <w:pPr>
        <w:pStyle w:val="BodyText2"/>
        <w:spacing w:line="360" w:lineRule="auto"/>
        <w:jc w:val="both"/>
        <w:rPr>
          <w:rFonts w:ascii="Arial" w:hAnsi="Arial" w:cs="Arial"/>
          <w:sz w:val="22"/>
          <w:szCs w:val="22"/>
          <w:lang w:eastAsia="en-US"/>
        </w:rPr>
      </w:pPr>
    </w:p>
    <w:p w:rsidR="00C1215E" w:rsidRPr="00A775C1" w:rsidRDefault="00C1215E" w:rsidP="008870DA">
      <w:pPr>
        <w:pStyle w:val="BodyText2"/>
        <w:spacing w:line="360" w:lineRule="auto"/>
        <w:jc w:val="both"/>
        <w:rPr>
          <w:rFonts w:ascii="Arial" w:hAnsi="Arial" w:cs="Arial"/>
          <w:sz w:val="22"/>
          <w:szCs w:val="22"/>
          <w:lang w:eastAsia="en-US"/>
        </w:rPr>
      </w:pPr>
      <w:r w:rsidRPr="00A775C1">
        <w:rPr>
          <w:rFonts w:ascii="Arial" w:hAnsi="Arial" w:cs="Arial"/>
          <w:sz w:val="22"/>
          <w:szCs w:val="22"/>
          <w:lang w:eastAsia="en-US"/>
        </w:rPr>
        <w:t>Sistem obsega vse aktivnosti oziroma dejavnosti za zgodnje zaznavanje (odkrivanje) groženj oziroma nevarnosti za javno zdravje, njihovo preverjanje, ocenjevanje, opazovanje, preiskovanje in komuniciranje. Pridobljene informacije o pojavljanju nalezljivih bolezni in izbruhov ter drugih nenadnih ali nenavadnih dogodkov omogočajo zaznavo groženj za javno zdravje, izsledki na podlagi informacij pa so podlaga za pripravo priporočil oziroma preventivnih ukrepov.</w:t>
      </w:r>
    </w:p>
    <w:p w:rsidR="00C1215E" w:rsidRPr="00A775C1" w:rsidRDefault="00C1215E" w:rsidP="008870DA">
      <w:pPr>
        <w:pStyle w:val="BodyText2"/>
        <w:spacing w:line="360" w:lineRule="auto"/>
        <w:jc w:val="both"/>
        <w:rPr>
          <w:rFonts w:ascii="Arial" w:hAnsi="Arial" w:cs="Arial"/>
          <w:sz w:val="22"/>
          <w:szCs w:val="22"/>
          <w:lang w:eastAsia="en-US"/>
        </w:rPr>
      </w:pPr>
    </w:p>
    <w:p w:rsidR="00C1215E" w:rsidRPr="00A775C1" w:rsidRDefault="00C1215E" w:rsidP="008870DA">
      <w:pPr>
        <w:pStyle w:val="BodyText2"/>
        <w:spacing w:line="360" w:lineRule="auto"/>
        <w:jc w:val="both"/>
        <w:rPr>
          <w:rFonts w:ascii="Arial" w:hAnsi="Arial" w:cs="Arial"/>
          <w:sz w:val="22"/>
          <w:szCs w:val="22"/>
          <w:lang w:eastAsia="en-US"/>
        </w:rPr>
      </w:pPr>
      <w:r>
        <w:rPr>
          <w:rFonts w:ascii="Arial" w:hAnsi="Arial" w:cs="Arial"/>
          <w:sz w:val="22"/>
          <w:szCs w:val="22"/>
          <w:lang w:eastAsia="en-US"/>
        </w:rPr>
        <w:t>CNB NIJZ</w:t>
      </w:r>
      <w:r w:rsidRPr="00A775C1">
        <w:rPr>
          <w:rFonts w:ascii="Arial" w:hAnsi="Arial" w:cs="Arial"/>
          <w:sz w:val="22"/>
          <w:szCs w:val="22"/>
          <w:lang w:eastAsia="en-US"/>
        </w:rPr>
        <w:t xml:space="preserve"> je odgovoren za preverjanje kakovosti podatkov in za analiziranje ter za vzdrževanje baze podatkov na nacionalni ravni. Vsak prijavitelj posreduje podatke o nalezljivi bolezni na obrazcu Prijava obolenja – smrti za nalezljivo boleznijo</w:t>
      </w:r>
      <w:r>
        <w:rPr>
          <w:rFonts w:ascii="Arial" w:hAnsi="Arial" w:cs="Arial"/>
          <w:sz w:val="22"/>
          <w:szCs w:val="22"/>
          <w:lang w:eastAsia="en-US"/>
        </w:rPr>
        <w:t xml:space="preserve"> pristojni OE NIJZ. Le-ta </w:t>
      </w:r>
      <w:r w:rsidRPr="00A775C1">
        <w:rPr>
          <w:rFonts w:ascii="Arial" w:hAnsi="Arial" w:cs="Arial"/>
          <w:sz w:val="22"/>
          <w:szCs w:val="22"/>
          <w:lang w:eastAsia="en-US"/>
        </w:rPr>
        <w:t xml:space="preserve">podatke zbira in </w:t>
      </w:r>
      <w:r>
        <w:rPr>
          <w:rFonts w:ascii="Arial" w:hAnsi="Arial" w:cs="Arial"/>
          <w:sz w:val="22"/>
          <w:szCs w:val="22"/>
          <w:lang w:eastAsia="en-US"/>
        </w:rPr>
        <w:t xml:space="preserve">jih </w:t>
      </w:r>
      <w:r w:rsidRPr="00A775C1">
        <w:rPr>
          <w:rFonts w:ascii="Arial" w:hAnsi="Arial" w:cs="Arial"/>
          <w:sz w:val="22"/>
          <w:szCs w:val="22"/>
          <w:lang w:eastAsia="en-US"/>
        </w:rPr>
        <w:t>po elektronski pošti pošlje</w:t>
      </w:r>
      <w:r>
        <w:rPr>
          <w:rFonts w:ascii="Arial" w:hAnsi="Arial" w:cs="Arial"/>
          <w:sz w:val="22"/>
          <w:szCs w:val="22"/>
          <w:lang w:eastAsia="en-US"/>
        </w:rPr>
        <w:t xml:space="preserve"> na CNB NIJZ</w:t>
      </w:r>
      <w:r w:rsidRPr="00A775C1">
        <w:rPr>
          <w:rFonts w:ascii="Arial" w:hAnsi="Arial" w:cs="Arial"/>
          <w:sz w:val="22"/>
          <w:szCs w:val="22"/>
          <w:lang w:eastAsia="en-US"/>
        </w:rPr>
        <w:t>, ki podatke obdela in pripravi poročila za slovenske in evropske inštitucije.</w:t>
      </w:r>
    </w:p>
    <w:p w:rsidR="00C1215E" w:rsidRPr="00A775C1" w:rsidRDefault="00C1215E" w:rsidP="008870DA">
      <w:pPr>
        <w:pStyle w:val="BodyText2"/>
        <w:spacing w:line="360" w:lineRule="auto"/>
        <w:jc w:val="both"/>
        <w:rPr>
          <w:sz w:val="24"/>
          <w:szCs w:val="24"/>
          <w:lang w:eastAsia="en-US"/>
        </w:rPr>
      </w:pPr>
    </w:p>
    <w:p w:rsidR="00C1215E" w:rsidRPr="00A775C1"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Med naloge zdravstva spadajo tudi spodbujanje osebne in vzajemne zaščite, s katerim bi mogoče lahko zmanjšali obseg epidemije oziroma pandemije nalezljive bolezni oziroma jo lažje obvladali, priprava, način objave in distribucije navodil ter priporočil za izvajanje osebne in vzajemne zaščite tako splošni javnosti kot tudi različnim ciljnim skupinam ter spremljanje upoštevanja teh navodil in priporočil.</w:t>
      </w:r>
    </w:p>
    <w:p w:rsidR="00C1215E" w:rsidRPr="00A775C1" w:rsidRDefault="00C1215E" w:rsidP="008870DA">
      <w:pPr>
        <w:pStyle w:val="BodyText2"/>
        <w:spacing w:line="360" w:lineRule="auto"/>
        <w:jc w:val="both"/>
        <w:rPr>
          <w:sz w:val="24"/>
          <w:szCs w:val="24"/>
          <w:lang w:eastAsia="en-US"/>
        </w:rPr>
      </w:pPr>
    </w:p>
    <w:p w:rsidR="00C1215E" w:rsidRPr="00A775C1" w:rsidRDefault="00C1215E" w:rsidP="004004B0">
      <w:pPr>
        <w:pStyle w:val="Heading2"/>
      </w:pPr>
      <w:bookmarkStart w:id="17" w:name="_Toc394991751"/>
      <w:r>
        <w:t>2.3.3</w:t>
      </w:r>
      <w:r w:rsidRPr="00A775C1">
        <w:t xml:space="preserve"> Epidemiološko stanje nalezljivih bolezni v RS</w:t>
      </w:r>
      <w:bookmarkEnd w:id="17"/>
    </w:p>
    <w:p w:rsidR="00C1215E" w:rsidRPr="00A775C1" w:rsidRDefault="00C1215E" w:rsidP="008870DA">
      <w:pPr>
        <w:pStyle w:val="BodyText2"/>
        <w:spacing w:line="360" w:lineRule="auto"/>
        <w:jc w:val="both"/>
        <w:rPr>
          <w:rFonts w:ascii="Arial" w:hAnsi="Arial" w:cs="Arial"/>
          <w:b/>
          <w:i/>
          <w:sz w:val="22"/>
          <w:szCs w:val="22"/>
          <w:lang w:eastAsia="en-US"/>
        </w:rPr>
      </w:pPr>
    </w:p>
    <w:p w:rsidR="00C1215E" w:rsidRPr="00A775C1" w:rsidRDefault="00C1215E" w:rsidP="008870DA">
      <w:pPr>
        <w:pStyle w:val="BodyText2"/>
        <w:spacing w:line="360" w:lineRule="auto"/>
        <w:jc w:val="both"/>
        <w:rPr>
          <w:rFonts w:ascii="Arial" w:hAnsi="Arial" w:cs="Arial"/>
          <w:sz w:val="22"/>
          <w:szCs w:val="22"/>
          <w:lang w:eastAsia="en-US"/>
        </w:rPr>
      </w:pPr>
      <w:r w:rsidRPr="00A775C1">
        <w:rPr>
          <w:rFonts w:ascii="Arial" w:hAnsi="Arial" w:cs="Arial"/>
          <w:sz w:val="22"/>
          <w:szCs w:val="22"/>
          <w:lang w:eastAsia="en-US"/>
        </w:rPr>
        <w:t>Nalezljive bolezni so najpogostejše bolezni v populaciji. Ocenjuje se, da prebivalec vsako leto enkrat do desetkrat zboli za akutno okužbo dihal in vsaj enkrat za akutno črevesno okužbo. Vse bolj pomembne in pogoste so transmisivne nalezljive bolezni, ki jih prenaša mrčes. Zaradi številnih potovanj po svetu so vse pogostejše tudi vnesene nalezljive bolezni, ki jih pri nas sicer nimamo. Nalezljive bolezni niso pomembne samo zaradi njihove pogostosti, temveč tudi zaradi možnih trajnih posledic. Agense, ki povzročajo nalezljive bolezni, povezujejo tudi s kroničnimi boleznimi, kot so reaktivni artritis, rana na želodcu, rak, neplodnost ipd.</w:t>
      </w:r>
    </w:p>
    <w:p w:rsidR="00C1215E" w:rsidRPr="00A775C1" w:rsidRDefault="00C1215E" w:rsidP="008870DA">
      <w:pPr>
        <w:pStyle w:val="BodyText2"/>
        <w:spacing w:line="360" w:lineRule="auto"/>
        <w:jc w:val="both"/>
        <w:rPr>
          <w:rFonts w:ascii="Arial" w:hAnsi="Arial" w:cs="Arial"/>
          <w:sz w:val="22"/>
          <w:szCs w:val="22"/>
          <w:lang w:eastAsia="en-US"/>
        </w:rPr>
      </w:pPr>
    </w:p>
    <w:p w:rsidR="00C1215E" w:rsidRDefault="00C1215E" w:rsidP="008870DA">
      <w:pPr>
        <w:pStyle w:val="BodyText2"/>
        <w:spacing w:line="360" w:lineRule="auto"/>
        <w:jc w:val="both"/>
        <w:rPr>
          <w:rFonts w:ascii="Arial" w:hAnsi="Arial" w:cs="Arial"/>
          <w:sz w:val="22"/>
          <w:szCs w:val="22"/>
          <w:lang w:eastAsia="en-US"/>
        </w:rPr>
      </w:pPr>
      <w:r w:rsidRPr="00A775C1">
        <w:rPr>
          <w:rFonts w:ascii="Arial" w:hAnsi="Arial" w:cs="Arial"/>
          <w:sz w:val="22"/>
          <w:szCs w:val="22"/>
          <w:lang w:eastAsia="en-US"/>
        </w:rPr>
        <w:t>V RS je petletno povprečje prijavljenih primerov nalezljivih bolezni več kot 62.000, letna stopnja obolevnosti, ocenjena na podlagi prijav</w:t>
      </w:r>
      <w:r w:rsidR="009D162F">
        <w:rPr>
          <w:rFonts w:ascii="Arial" w:hAnsi="Arial" w:cs="Arial"/>
          <w:sz w:val="22"/>
          <w:szCs w:val="22"/>
          <w:lang w:eastAsia="en-US"/>
        </w:rPr>
        <w:t>,</w:t>
      </w:r>
      <w:r w:rsidRPr="00A775C1">
        <w:rPr>
          <w:rFonts w:ascii="Arial" w:hAnsi="Arial" w:cs="Arial"/>
          <w:sz w:val="22"/>
          <w:szCs w:val="22"/>
          <w:lang w:eastAsia="en-US"/>
        </w:rPr>
        <w:t xml:space="preserve"> pa je znašala okoli 3000/100.000 prebivalcev. Ni bilo prijav karantenskih bolezni, prav tako ni bilo prijav davice, otroške paralize, rdečk, antraksa in stekline pri ljudeh. Po desetih letih odsotnosti so se leta 2010 v RS spet pojavile ošpice.</w:t>
      </w:r>
    </w:p>
    <w:p w:rsidR="00C1215E" w:rsidRDefault="00C1215E" w:rsidP="008870DA">
      <w:pPr>
        <w:pStyle w:val="BodyText2"/>
        <w:spacing w:line="360" w:lineRule="auto"/>
        <w:jc w:val="both"/>
        <w:rPr>
          <w:rFonts w:ascii="Arial" w:hAnsi="Arial" w:cs="Arial"/>
          <w:sz w:val="22"/>
          <w:szCs w:val="22"/>
          <w:lang w:eastAsia="en-US"/>
        </w:rPr>
      </w:pPr>
    </w:p>
    <w:p w:rsidR="00C1215E" w:rsidRPr="008870DA" w:rsidRDefault="00C1215E" w:rsidP="008870DA">
      <w:pPr>
        <w:pStyle w:val="BodyText2"/>
        <w:spacing w:line="360" w:lineRule="auto"/>
        <w:jc w:val="both"/>
        <w:rPr>
          <w:rFonts w:ascii="Arial" w:hAnsi="Arial" w:cs="Arial"/>
          <w:sz w:val="22"/>
          <w:szCs w:val="22"/>
          <w:lang w:eastAsia="en-US"/>
        </w:rPr>
      </w:pPr>
    </w:p>
    <w:p w:rsidR="00C1215E" w:rsidRPr="00A775C1" w:rsidRDefault="00C1215E" w:rsidP="00ED13F7">
      <w:pPr>
        <w:pStyle w:val="BodyText2"/>
        <w:spacing w:line="360" w:lineRule="auto"/>
        <w:contextualSpacing/>
        <w:jc w:val="both"/>
        <w:rPr>
          <w:rFonts w:ascii="Arial" w:hAnsi="Arial" w:cs="Arial"/>
          <w:sz w:val="22"/>
          <w:szCs w:val="22"/>
          <w:lang w:eastAsia="en-US"/>
        </w:rPr>
      </w:pPr>
      <w:r w:rsidRPr="00A775C1">
        <w:rPr>
          <w:rFonts w:ascii="Arial" w:hAnsi="Arial" w:cs="Arial"/>
          <w:sz w:val="22"/>
          <w:szCs w:val="22"/>
          <w:lang w:eastAsia="en-US"/>
        </w:rPr>
        <w:t xml:space="preserve">Preglednica </w:t>
      </w:r>
      <w:r>
        <w:rPr>
          <w:rFonts w:ascii="Arial" w:hAnsi="Arial" w:cs="Arial"/>
          <w:sz w:val="22"/>
          <w:szCs w:val="22"/>
          <w:lang w:eastAsia="en-US"/>
        </w:rPr>
        <w:t>2</w:t>
      </w:r>
      <w:r w:rsidRPr="00A775C1">
        <w:rPr>
          <w:rFonts w:ascii="Arial" w:hAnsi="Arial" w:cs="Arial"/>
          <w:sz w:val="22"/>
          <w:szCs w:val="22"/>
          <w:lang w:eastAsia="en-US"/>
        </w:rPr>
        <w:t>: Število umrlih in umrljivost zaradi nalezljivih bolezni v RS od leta 2007 do 2011 (Vir: IVZ, 201</w:t>
      </w:r>
      <w:r w:rsidR="009D162F">
        <w:rPr>
          <w:rFonts w:ascii="Arial" w:hAnsi="Arial" w:cs="Arial"/>
          <w:sz w:val="22"/>
          <w:szCs w:val="22"/>
          <w:lang w:eastAsia="en-US"/>
        </w:rPr>
        <w:t>1</w:t>
      </w:r>
      <w:r w:rsidRPr="00A775C1">
        <w:rPr>
          <w:rFonts w:ascii="Arial" w:hAnsi="Arial" w:cs="Arial"/>
          <w:sz w:val="22"/>
          <w:szCs w:val="22"/>
          <w:lang w:eastAsia="en-US"/>
        </w:rPr>
        <w:t>)</w:t>
      </w:r>
    </w:p>
    <w:p w:rsidR="00C1215E" w:rsidRPr="00A775C1" w:rsidRDefault="00C1215E" w:rsidP="00ED13F7">
      <w:pPr>
        <w:pStyle w:val="BodyText2"/>
        <w:contextualSpacing/>
        <w:jc w:val="both"/>
        <w:rPr>
          <w:rFonts w:ascii="Arial" w:hAnsi="Arial" w:cs="Arial"/>
          <w:b/>
          <w:sz w:val="22"/>
          <w:szCs w:val="22"/>
          <w:lang w:eastAsia="en-US"/>
        </w:rPr>
      </w:pPr>
    </w:p>
    <w:tbl>
      <w:tblPr>
        <w:tblW w:w="0" w:type="auto"/>
        <w:tblInd w:w="28" w:type="dxa"/>
        <w:tblLayout w:type="fixed"/>
        <w:tblCellMar>
          <w:top w:w="28" w:type="dxa"/>
          <w:left w:w="28" w:type="dxa"/>
          <w:bottom w:w="28" w:type="dxa"/>
          <w:right w:w="28" w:type="dxa"/>
        </w:tblCellMar>
        <w:tblLook w:val="0000"/>
      </w:tblPr>
      <w:tblGrid>
        <w:gridCol w:w="1909"/>
        <w:gridCol w:w="1238"/>
        <w:gridCol w:w="1044"/>
        <w:gridCol w:w="1044"/>
        <w:gridCol w:w="1044"/>
        <w:gridCol w:w="836"/>
        <w:gridCol w:w="1957"/>
      </w:tblGrid>
      <w:tr w:rsidR="00C1215E" w:rsidRPr="00A775C1" w:rsidTr="00ED13F7">
        <w:tc>
          <w:tcPr>
            <w:tcW w:w="1909" w:type="dxa"/>
            <w:tcBorders>
              <w:top w:val="single" w:sz="8" w:space="0" w:color="808080"/>
              <w:left w:val="single" w:sz="8" w:space="0" w:color="808080"/>
              <w:bottom w:val="single" w:sz="8" w:space="0" w:color="808080"/>
            </w:tcBorders>
            <w:shd w:val="clear" w:color="auto" w:fill="B8CCE4"/>
            <w:vAlign w:val="center"/>
          </w:tcPr>
          <w:p w:rsidR="00C1215E" w:rsidRPr="00A775C1" w:rsidRDefault="00C1215E" w:rsidP="00ED13F7">
            <w:pPr>
              <w:pStyle w:val="TableContents"/>
              <w:pBdr>
                <w:right w:val="single" w:sz="8" w:space="1" w:color="C0C0C0"/>
              </w:pBdr>
              <w:contextualSpacing/>
              <w:jc w:val="center"/>
              <w:rPr>
                <w:rFonts w:ascii="Arial" w:hAnsi="Arial" w:cs="Arial"/>
                <w:color w:val="000000"/>
                <w:sz w:val="22"/>
                <w:szCs w:val="22"/>
                <w:lang w:val="sl-SI"/>
              </w:rPr>
            </w:pPr>
            <w:r w:rsidRPr="00A775C1">
              <w:rPr>
                <w:rFonts w:ascii="Arial" w:hAnsi="Arial" w:cs="Arial"/>
                <w:color w:val="000000"/>
                <w:sz w:val="22"/>
                <w:szCs w:val="22"/>
                <w:lang w:val="sl-SI"/>
              </w:rPr>
              <w:t>LETO</w:t>
            </w:r>
          </w:p>
        </w:tc>
        <w:tc>
          <w:tcPr>
            <w:tcW w:w="1238" w:type="dxa"/>
            <w:tcBorders>
              <w:top w:val="single" w:sz="8" w:space="0" w:color="808080"/>
              <w:left w:val="single" w:sz="8" w:space="0" w:color="808080"/>
              <w:bottom w:val="single" w:sz="8" w:space="0" w:color="808080"/>
            </w:tcBorders>
            <w:shd w:val="clear" w:color="auto" w:fill="B8CCE4"/>
            <w:vAlign w:val="center"/>
          </w:tcPr>
          <w:p w:rsidR="00C1215E" w:rsidRPr="00A775C1" w:rsidRDefault="00C1215E" w:rsidP="00ED13F7">
            <w:pPr>
              <w:pStyle w:val="TableContents"/>
              <w:pBdr>
                <w:right w:val="single" w:sz="8" w:space="1" w:color="C0C0C0"/>
              </w:pBdr>
              <w:contextualSpacing/>
              <w:jc w:val="center"/>
              <w:rPr>
                <w:rFonts w:ascii="Arial" w:hAnsi="Arial" w:cs="Arial"/>
                <w:color w:val="000000"/>
                <w:sz w:val="22"/>
                <w:szCs w:val="22"/>
                <w:lang w:val="sl-SI"/>
              </w:rPr>
            </w:pPr>
            <w:r w:rsidRPr="00A775C1">
              <w:rPr>
                <w:rFonts w:ascii="Arial" w:hAnsi="Arial" w:cs="Arial"/>
                <w:color w:val="000000"/>
                <w:sz w:val="22"/>
                <w:szCs w:val="22"/>
                <w:lang w:val="sl-SI"/>
              </w:rPr>
              <w:t>2007</w:t>
            </w:r>
          </w:p>
        </w:tc>
        <w:tc>
          <w:tcPr>
            <w:tcW w:w="1044" w:type="dxa"/>
            <w:tcBorders>
              <w:top w:val="single" w:sz="8" w:space="0" w:color="808080"/>
              <w:left w:val="single" w:sz="8" w:space="0" w:color="808080"/>
              <w:bottom w:val="single" w:sz="8" w:space="0" w:color="808080"/>
            </w:tcBorders>
            <w:shd w:val="clear" w:color="auto" w:fill="B8CCE4"/>
            <w:vAlign w:val="center"/>
          </w:tcPr>
          <w:p w:rsidR="00C1215E" w:rsidRPr="00A775C1" w:rsidRDefault="00C1215E" w:rsidP="00ED13F7">
            <w:pPr>
              <w:pStyle w:val="TableContents"/>
              <w:pBdr>
                <w:right w:val="single" w:sz="8" w:space="1" w:color="C0C0C0"/>
              </w:pBdr>
              <w:contextualSpacing/>
              <w:jc w:val="center"/>
              <w:rPr>
                <w:rFonts w:ascii="Arial" w:hAnsi="Arial" w:cs="Arial"/>
                <w:color w:val="000000"/>
                <w:sz w:val="22"/>
                <w:szCs w:val="22"/>
                <w:lang w:val="sl-SI"/>
              </w:rPr>
            </w:pPr>
            <w:r w:rsidRPr="00A775C1">
              <w:rPr>
                <w:rFonts w:ascii="Arial" w:hAnsi="Arial" w:cs="Arial"/>
                <w:color w:val="000000"/>
                <w:sz w:val="22"/>
                <w:szCs w:val="22"/>
                <w:lang w:val="sl-SI"/>
              </w:rPr>
              <w:t>2008</w:t>
            </w:r>
          </w:p>
        </w:tc>
        <w:tc>
          <w:tcPr>
            <w:tcW w:w="1044" w:type="dxa"/>
            <w:tcBorders>
              <w:top w:val="single" w:sz="8" w:space="0" w:color="808080"/>
              <w:left w:val="single" w:sz="8" w:space="0" w:color="808080"/>
              <w:bottom w:val="single" w:sz="8" w:space="0" w:color="808080"/>
            </w:tcBorders>
            <w:shd w:val="clear" w:color="auto" w:fill="B8CCE4"/>
            <w:vAlign w:val="center"/>
          </w:tcPr>
          <w:p w:rsidR="00C1215E" w:rsidRPr="00A775C1" w:rsidRDefault="00C1215E" w:rsidP="00ED13F7">
            <w:pPr>
              <w:pStyle w:val="TableContents"/>
              <w:pBdr>
                <w:right w:val="single" w:sz="8" w:space="1" w:color="C0C0C0"/>
              </w:pBdr>
              <w:contextualSpacing/>
              <w:jc w:val="center"/>
              <w:rPr>
                <w:rFonts w:ascii="Arial" w:hAnsi="Arial" w:cs="Arial"/>
                <w:color w:val="000000"/>
                <w:sz w:val="22"/>
                <w:szCs w:val="22"/>
                <w:lang w:val="sl-SI"/>
              </w:rPr>
            </w:pPr>
            <w:r w:rsidRPr="00A775C1">
              <w:rPr>
                <w:rFonts w:ascii="Arial" w:hAnsi="Arial" w:cs="Arial"/>
                <w:color w:val="000000"/>
                <w:sz w:val="22"/>
                <w:szCs w:val="22"/>
                <w:lang w:val="sl-SI"/>
              </w:rPr>
              <w:t>2009</w:t>
            </w:r>
          </w:p>
        </w:tc>
        <w:tc>
          <w:tcPr>
            <w:tcW w:w="1044" w:type="dxa"/>
            <w:tcBorders>
              <w:top w:val="single" w:sz="8" w:space="0" w:color="808080"/>
              <w:left w:val="single" w:sz="8" w:space="0" w:color="808080"/>
              <w:bottom w:val="single" w:sz="8" w:space="0" w:color="808080"/>
            </w:tcBorders>
            <w:shd w:val="clear" w:color="auto" w:fill="B8CCE4"/>
            <w:vAlign w:val="center"/>
          </w:tcPr>
          <w:p w:rsidR="00C1215E" w:rsidRPr="00A775C1" w:rsidRDefault="00C1215E" w:rsidP="00ED13F7">
            <w:pPr>
              <w:pStyle w:val="TableContents"/>
              <w:pBdr>
                <w:right w:val="single" w:sz="8" w:space="1" w:color="C0C0C0"/>
              </w:pBdr>
              <w:contextualSpacing/>
              <w:jc w:val="center"/>
              <w:rPr>
                <w:rFonts w:ascii="Arial" w:hAnsi="Arial" w:cs="Arial"/>
                <w:color w:val="000000"/>
                <w:sz w:val="22"/>
                <w:szCs w:val="22"/>
                <w:lang w:val="sl-SI"/>
              </w:rPr>
            </w:pPr>
            <w:r w:rsidRPr="00A775C1">
              <w:rPr>
                <w:rFonts w:ascii="Arial" w:hAnsi="Arial" w:cs="Arial"/>
                <w:color w:val="000000"/>
                <w:sz w:val="22"/>
                <w:szCs w:val="22"/>
                <w:lang w:val="sl-SI"/>
              </w:rPr>
              <w:t>2010</w:t>
            </w:r>
          </w:p>
        </w:tc>
        <w:tc>
          <w:tcPr>
            <w:tcW w:w="836" w:type="dxa"/>
            <w:tcBorders>
              <w:top w:val="single" w:sz="8" w:space="0" w:color="808080"/>
              <w:left w:val="single" w:sz="8" w:space="0" w:color="808080"/>
              <w:bottom w:val="single" w:sz="8" w:space="0" w:color="808080"/>
            </w:tcBorders>
            <w:shd w:val="clear" w:color="auto" w:fill="B8CCE4"/>
            <w:vAlign w:val="center"/>
          </w:tcPr>
          <w:p w:rsidR="00C1215E" w:rsidRPr="00A775C1" w:rsidRDefault="00C1215E" w:rsidP="00ED13F7">
            <w:pPr>
              <w:pStyle w:val="TableContents"/>
              <w:pBdr>
                <w:right w:val="single" w:sz="8" w:space="1" w:color="C0C0C0"/>
              </w:pBdr>
              <w:contextualSpacing/>
              <w:jc w:val="center"/>
              <w:rPr>
                <w:rFonts w:ascii="Arial" w:hAnsi="Arial" w:cs="Arial"/>
                <w:color w:val="000000"/>
                <w:sz w:val="22"/>
                <w:szCs w:val="22"/>
                <w:lang w:val="sl-SI"/>
              </w:rPr>
            </w:pPr>
            <w:r w:rsidRPr="00A775C1">
              <w:rPr>
                <w:rFonts w:ascii="Arial" w:hAnsi="Arial" w:cs="Arial"/>
                <w:color w:val="000000"/>
                <w:sz w:val="22"/>
                <w:szCs w:val="22"/>
                <w:lang w:val="sl-SI"/>
              </w:rPr>
              <w:t>2011</w:t>
            </w:r>
          </w:p>
        </w:tc>
        <w:tc>
          <w:tcPr>
            <w:tcW w:w="1957" w:type="dxa"/>
            <w:tcBorders>
              <w:top w:val="single" w:sz="8" w:space="0" w:color="808080"/>
              <w:left w:val="single" w:sz="8" w:space="0" w:color="808080"/>
              <w:bottom w:val="single" w:sz="8" w:space="0" w:color="808080"/>
              <w:right w:val="single" w:sz="8" w:space="0" w:color="808080"/>
            </w:tcBorders>
            <w:shd w:val="clear" w:color="auto" w:fill="B8CCE4"/>
            <w:vAlign w:val="center"/>
          </w:tcPr>
          <w:p w:rsidR="00C1215E" w:rsidRPr="00A775C1" w:rsidRDefault="00C1215E" w:rsidP="00ED13F7">
            <w:pPr>
              <w:pStyle w:val="TableContents"/>
              <w:contextualSpacing/>
              <w:jc w:val="center"/>
              <w:rPr>
                <w:rFonts w:ascii="Arial" w:hAnsi="Arial" w:cs="Arial"/>
                <w:color w:val="000000"/>
                <w:sz w:val="22"/>
                <w:szCs w:val="22"/>
                <w:lang w:val="sl-SI"/>
              </w:rPr>
            </w:pPr>
            <w:r w:rsidRPr="00A775C1">
              <w:rPr>
                <w:rFonts w:ascii="Arial" w:hAnsi="Arial" w:cs="Arial"/>
                <w:color w:val="000000"/>
                <w:sz w:val="22"/>
                <w:szCs w:val="22"/>
                <w:lang w:val="sl-SI"/>
              </w:rPr>
              <w:t>5-letno povprečje</w:t>
            </w:r>
          </w:p>
        </w:tc>
      </w:tr>
      <w:tr w:rsidR="00C1215E" w:rsidRPr="00A775C1" w:rsidTr="00ED13F7">
        <w:tc>
          <w:tcPr>
            <w:tcW w:w="1909" w:type="dxa"/>
            <w:tcBorders>
              <w:top w:val="single" w:sz="8" w:space="0" w:color="808080"/>
              <w:left w:val="single" w:sz="8" w:space="0" w:color="808080"/>
              <w:bottom w:val="single" w:sz="8" w:space="0" w:color="808080"/>
            </w:tcBorders>
            <w:vAlign w:val="center"/>
          </w:tcPr>
          <w:p w:rsidR="00C1215E" w:rsidRPr="00A775C1" w:rsidRDefault="00C1215E" w:rsidP="00E63037">
            <w:pPr>
              <w:pStyle w:val="TableContents"/>
              <w:pBdr>
                <w:right w:val="single" w:sz="8" w:space="1" w:color="C0C0C0"/>
              </w:pBdr>
              <w:spacing w:line="360" w:lineRule="auto"/>
              <w:rPr>
                <w:rFonts w:ascii="Arial" w:hAnsi="Arial" w:cs="Arial"/>
                <w:color w:val="000000"/>
                <w:sz w:val="22"/>
                <w:szCs w:val="22"/>
                <w:lang w:val="sl-SI"/>
              </w:rPr>
            </w:pPr>
            <w:r w:rsidRPr="00A775C1">
              <w:rPr>
                <w:rFonts w:ascii="Arial" w:hAnsi="Arial" w:cs="Arial"/>
                <w:color w:val="000000"/>
                <w:sz w:val="22"/>
                <w:szCs w:val="22"/>
                <w:lang w:val="sl-SI"/>
              </w:rPr>
              <w:t>Število umrlih</w:t>
            </w:r>
          </w:p>
        </w:tc>
        <w:tc>
          <w:tcPr>
            <w:tcW w:w="1238" w:type="dxa"/>
            <w:tcBorders>
              <w:top w:val="single" w:sz="8" w:space="0" w:color="808080"/>
              <w:left w:val="single" w:sz="8" w:space="0" w:color="808080"/>
              <w:bottom w:val="single" w:sz="8" w:space="0" w:color="808080"/>
            </w:tcBorders>
            <w:vAlign w:val="center"/>
          </w:tcPr>
          <w:p w:rsidR="00C1215E" w:rsidRPr="00A775C1" w:rsidRDefault="00C1215E" w:rsidP="00E63037">
            <w:pPr>
              <w:pStyle w:val="TableContents"/>
              <w:pBdr>
                <w:right w:val="single" w:sz="8" w:space="1" w:color="C0C0C0"/>
              </w:pBdr>
              <w:spacing w:line="360" w:lineRule="auto"/>
              <w:jc w:val="center"/>
              <w:rPr>
                <w:rFonts w:ascii="Arial" w:hAnsi="Arial" w:cs="Arial"/>
                <w:color w:val="000000"/>
                <w:sz w:val="22"/>
                <w:szCs w:val="22"/>
                <w:lang w:val="sl-SI"/>
              </w:rPr>
            </w:pPr>
            <w:r w:rsidRPr="00A775C1">
              <w:rPr>
                <w:rFonts w:ascii="Arial" w:hAnsi="Arial" w:cs="Arial"/>
                <w:color w:val="000000"/>
                <w:sz w:val="22"/>
                <w:szCs w:val="22"/>
                <w:lang w:val="sl-SI"/>
              </w:rPr>
              <w:t>160</w:t>
            </w:r>
          </w:p>
        </w:tc>
        <w:tc>
          <w:tcPr>
            <w:tcW w:w="1044" w:type="dxa"/>
            <w:tcBorders>
              <w:top w:val="single" w:sz="8" w:space="0" w:color="808080"/>
              <w:left w:val="single" w:sz="8" w:space="0" w:color="808080"/>
              <w:bottom w:val="single" w:sz="8" w:space="0" w:color="808080"/>
            </w:tcBorders>
            <w:vAlign w:val="center"/>
          </w:tcPr>
          <w:p w:rsidR="00C1215E" w:rsidRPr="00A775C1" w:rsidRDefault="00C1215E" w:rsidP="00E63037">
            <w:pPr>
              <w:pStyle w:val="TableContents"/>
              <w:pBdr>
                <w:right w:val="single" w:sz="8" w:space="1" w:color="C0C0C0"/>
              </w:pBdr>
              <w:spacing w:line="360" w:lineRule="auto"/>
              <w:jc w:val="center"/>
              <w:rPr>
                <w:rFonts w:ascii="Arial" w:hAnsi="Arial" w:cs="Arial"/>
                <w:color w:val="000000"/>
                <w:sz w:val="22"/>
                <w:szCs w:val="22"/>
                <w:lang w:val="sl-SI"/>
              </w:rPr>
            </w:pPr>
            <w:r w:rsidRPr="00A775C1">
              <w:rPr>
                <w:rFonts w:ascii="Arial" w:hAnsi="Arial" w:cs="Arial"/>
                <w:color w:val="000000"/>
                <w:sz w:val="22"/>
                <w:szCs w:val="22"/>
                <w:lang w:val="sl-SI"/>
              </w:rPr>
              <w:t>135</w:t>
            </w:r>
          </w:p>
        </w:tc>
        <w:tc>
          <w:tcPr>
            <w:tcW w:w="1044" w:type="dxa"/>
            <w:tcBorders>
              <w:top w:val="single" w:sz="8" w:space="0" w:color="808080"/>
              <w:left w:val="single" w:sz="8" w:space="0" w:color="808080"/>
              <w:bottom w:val="single" w:sz="8" w:space="0" w:color="808080"/>
            </w:tcBorders>
            <w:vAlign w:val="center"/>
          </w:tcPr>
          <w:p w:rsidR="00C1215E" w:rsidRPr="00A775C1" w:rsidRDefault="00C1215E" w:rsidP="00E63037">
            <w:pPr>
              <w:pStyle w:val="TableContents"/>
              <w:pBdr>
                <w:right w:val="single" w:sz="8" w:space="1" w:color="C0C0C0"/>
              </w:pBdr>
              <w:spacing w:line="360" w:lineRule="auto"/>
              <w:jc w:val="center"/>
              <w:rPr>
                <w:rFonts w:ascii="Arial" w:hAnsi="Arial" w:cs="Arial"/>
                <w:color w:val="000000"/>
                <w:sz w:val="22"/>
                <w:szCs w:val="22"/>
                <w:lang w:val="sl-SI"/>
              </w:rPr>
            </w:pPr>
            <w:r w:rsidRPr="00A775C1">
              <w:rPr>
                <w:rFonts w:ascii="Arial" w:hAnsi="Arial" w:cs="Arial"/>
                <w:color w:val="000000"/>
                <w:sz w:val="22"/>
                <w:szCs w:val="22"/>
                <w:lang w:val="sl-SI"/>
              </w:rPr>
              <w:t>81</w:t>
            </w:r>
          </w:p>
        </w:tc>
        <w:tc>
          <w:tcPr>
            <w:tcW w:w="1044" w:type="dxa"/>
            <w:tcBorders>
              <w:top w:val="single" w:sz="8" w:space="0" w:color="808080"/>
              <w:left w:val="single" w:sz="8" w:space="0" w:color="808080"/>
              <w:bottom w:val="single" w:sz="8" w:space="0" w:color="808080"/>
            </w:tcBorders>
            <w:vAlign w:val="center"/>
          </w:tcPr>
          <w:p w:rsidR="00C1215E" w:rsidRPr="00A775C1" w:rsidRDefault="00C1215E" w:rsidP="00E63037">
            <w:pPr>
              <w:pStyle w:val="TableContents"/>
              <w:pBdr>
                <w:right w:val="single" w:sz="8" w:space="1" w:color="C0C0C0"/>
              </w:pBdr>
              <w:spacing w:line="360" w:lineRule="auto"/>
              <w:jc w:val="center"/>
              <w:rPr>
                <w:rFonts w:ascii="Arial" w:hAnsi="Arial" w:cs="Arial"/>
                <w:color w:val="000000"/>
                <w:sz w:val="22"/>
                <w:szCs w:val="22"/>
                <w:lang w:val="sl-SI"/>
              </w:rPr>
            </w:pPr>
            <w:r w:rsidRPr="00A775C1">
              <w:rPr>
                <w:rFonts w:ascii="Arial" w:hAnsi="Arial" w:cs="Arial"/>
                <w:color w:val="000000"/>
                <w:sz w:val="22"/>
                <w:szCs w:val="22"/>
                <w:lang w:val="sl-SI"/>
              </w:rPr>
              <w:t>115</w:t>
            </w:r>
          </w:p>
        </w:tc>
        <w:tc>
          <w:tcPr>
            <w:tcW w:w="836" w:type="dxa"/>
            <w:tcBorders>
              <w:top w:val="single" w:sz="8" w:space="0" w:color="808080"/>
              <w:left w:val="single" w:sz="8" w:space="0" w:color="808080"/>
              <w:bottom w:val="single" w:sz="8" w:space="0" w:color="808080"/>
            </w:tcBorders>
            <w:vAlign w:val="center"/>
          </w:tcPr>
          <w:p w:rsidR="00C1215E" w:rsidRPr="00A775C1" w:rsidRDefault="00C1215E" w:rsidP="00E63037">
            <w:pPr>
              <w:pStyle w:val="TableContents"/>
              <w:pBdr>
                <w:right w:val="single" w:sz="8" w:space="1" w:color="C0C0C0"/>
              </w:pBdr>
              <w:spacing w:line="360" w:lineRule="auto"/>
              <w:jc w:val="center"/>
              <w:rPr>
                <w:rFonts w:ascii="Arial" w:hAnsi="Arial" w:cs="Arial"/>
                <w:color w:val="000000"/>
                <w:sz w:val="22"/>
                <w:szCs w:val="22"/>
                <w:lang w:val="sl-SI"/>
              </w:rPr>
            </w:pPr>
            <w:r w:rsidRPr="00A775C1">
              <w:rPr>
                <w:rFonts w:ascii="Arial" w:hAnsi="Arial" w:cs="Arial"/>
                <w:color w:val="000000"/>
                <w:sz w:val="22"/>
                <w:szCs w:val="22"/>
                <w:lang w:val="sl-SI"/>
              </w:rPr>
              <w:t>165</w:t>
            </w:r>
          </w:p>
        </w:tc>
        <w:tc>
          <w:tcPr>
            <w:tcW w:w="1957" w:type="dxa"/>
            <w:tcBorders>
              <w:top w:val="single" w:sz="8" w:space="0" w:color="808080"/>
              <w:left w:val="single" w:sz="8" w:space="0" w:color="808080"/>
              <w:bottom w:val="single" w:sz="8" w:space="0" w:color="808080"/>
              <w:right w:val="single" w:sz="8" w:space="0" w:color="808080"/>
            </w:tcBorders>
            <w:vAlign w:val="center"/>
          </w:tcPr>
          <w:p w:rsidR="00C1215E" w:rsidRPr="00A775C1" w:rsidRDefault="00C1215E" w:rsidP="00E63037">
            <w:pPr>
              <w:pStyle w:val="TableContents"/>
              <w:spacing w:line="360" w:lineRule="auto"/>
              <w:jc w:val="center"/>
              <w:rPr>
                <w:rFonts w:ascii="Arial" w:hAnsi="Arial" w:cs="Arial"/>
                <w:color w:val="000000"/>
                <w:sz w:val="22"/>
                <w:szCs w:val="22"/>
                <w:lang w:val="sl-SI"/>
              </w:rPr>
            </w:pPr>
            <w:r w:rsidRPr="00A775C1">
              <w:rPr>
                <w:rFonts w:ascii="Arial" w:hAnsi="Arial" w:cs="Arial"/>
                <w:color w:val="000000"/>
                <w:sz w:val="22"/>
                <w:szCs w:val="22"/>
                <w:lang w:val="sl-SI"/>
              </w:rPr>
              <w:t>130</w:t>
            </w:r>
          </w:p>
        </w:tc>
      </w:tr>
      <w:tr w:rsidR="00C1215E" w:rsidRPr="00A775C1" w:rsidTr="00ED13F7">
        <w:tc>
          <w:tcPr>
            <w:tcW w:w="1909" w:type="dxa"/>
            <w:tcBorders>
              <w:top w:val="single" w:sz="8" w:space="0" w:color="808080"/>
              <w:left w:val="single" w:sz="8" w:space="0" w:color="808080"/>
              <w:bottom w:val="single" w:sz="8" w:space="0" w:color="808080"/>
            </w:tcBorders>
            <w:vAlign w:val="center"/>
          </w:tcPr>
          <w:p w:rsidR="00C1215E" w:rsidRPr="00A775C1" w:rsidRDefault="00C1215E" w:rsidP="00E63037">
            <w:pPr>
              <w:pStyle w:val="TableContents"/>
              <w:pBdr>
                <w:right w:val="single" w:sz="8" w:space="1" w:color="C0C0C0"/>
              </w:pBdr>
              <w:spacing w:line="360" w:lineRule="auto"/>
              <w:rPr>
                <w:rFonts w:ascii="Arial" w:hAnsi="Arial" w:cs="Arial"/>
                <w:color w:val="000000"/>
                <w:sz w:val="22"/>
                <w:szCs w:val="22"/>
                <w:lang w:val="sl-SI"/>
              </w:rPr>
            </w:pPr>
            <w:r w:rsidRPr="00A775C1">
              <w:rPr>
                <w:rFonts w:ascii="Arial" w:hAnsi="Arial" w:cs="Arial"/>
                <w:color w:val="000000"/>
                <w:sz w:val="22"/>
                <w:szCs w:val="22"/>
                <w:lang w:val="sl-SI"/>
              </w:rPr>
              <w:t>število umrlih/100.000</w:t>
            </w:r>
          </w:p>
        </w:tc>
        <w:tc>
          <w:tcPr>
            <w:tcW w:w="1238" w:type="dxa"/>
            <w:tcBorders>
              <w:top w:val="single" w:sz="8" w:space="0" w:color="808080"/>
              <w:left w:val="single" w:sz="8" w:space="0" w:color="808080"/>
              <w:bottom w:val="single" w:sz="8" w:space="0" w:color="808080"/>
            </w:tcBorders>
            <w:vAlign w:val="center"/>
          </w:tcPr>
          <w:p w:rsidR="00C1215E" w:rsidRPr="00A775C1" w:rsidRDefault="00C1215E" w:rsidP="00E63037">
            <w:pPr>
              <w:pStyle w:val="TableContents"/>
              <w:pBdr>
                <w:right w:val="single" w:sz="8" w:space="1" w:color="C0C0C0"/>
              </w:pBdr>
              <w:spacing w:line="360" w:lineRule="auto"/>
              <w:jc w:val="center"/>
              <w:rPr>
                <w:rFonts w:ascii="Arial" w:hAnsi="Arial" w:cs="Arial"/>
                <w:color w:val="000000"/>
                <w:sz w:val="22"/>
                <w:szCs w:val="22"/>
                <w:lang w:val="sl-SI"/>
              </w:rPr>
            </w:pPr>
            <w:r w:rsidRPr="00A775C1">
              <w:rPr>
                <w:rFonts w:ascii="Arial" w:hAnsi="Arial" w:cs="Arial"/>
                <w:color w:val="000000"/>
                <w:sz w:val="22"/>
                <w:szCs w:val="22"/>
                <w:lang w:val="sl-SI"/>
              </w:rPr>
              <w:t>8,0</w:t>
            </w:r>
          </w:p>
        </w:tc>
        <w:tc>
          <w:tcPr>
            <w:tcW w:w="1044" w:type="dxa"/>
            <w:tcBorders>
              <w:top w:val="single" w:sz="8" w:space="0" w:color="808080"/>
              <w:left w:val="single" w:sz="8" w:space="0" w:color="808080"/>
              <w:bottom w:val="single" w:sz="8" w:space="0" w:color="808080"/>
            </w:tcBorders>
            <w:vAlign w:val="center"/>
          </w:tcPr>
          <w:p w:rsidR="00C1215E" w:rsidRPr="00A775C1" w:rsidRDefault="00C1215E" w:rsidP="00E63037">
            <w:pPr>
              <w:pStyle w:val="TableContents"/>
              <w:pBdr>
                <w:right w:val="single" w:sz="8" w:space="1" w:color="C0C0C0"/>
              </w:pBdr>
              <w:spacing w:line="360" w:lineRule="auto"/>
              <w:jc w:val="center"/>
              <w:rPr>
                <w:rFonts w:ascii="Arial" w:hAnsi="Arial" w:cs="Arial"/>
                <w:color w:val="000000"/>
                <w:sz w:val="22"/>
                <w:szCs w:val="22"/>
                <w:lang w:val="sl-SI"/>
              </w:rPr>
            </w:pPr>
            <w:r w:rsidRPr="00A775C1">
              <w:rPr>
                <w:rFonts w:ascii="Arial" w:hAnsi="Arial" w:cs="Arial"/>
                <w:color w:val="000000"/>
                <w:sz w:val="22"/>
                <w:szCs w:val="22"/>
                <w:lang w:val="sl-SI"/>
              </w:rPr>
              <w:t>6,7</w:t>
            </w:r>
          </w:p>
        </w:tc>
        <w:tc>
          <w:tcPr>
            <w:tcW w:w="1044" w:type="dxa"/>
            <w:tcBorders>
              <w:top w:val="single" w:sz="8" w:space="0" w:color="808080"/>
              <w:left w:val="single" w:sz="8" w:space="0" w:color="808080"/>
              <w:bottom w:val="single" w:sz="8" w:space="0" w:color="808080"/>
            </w:tcBorders>
            <w:vAlign w:val="center"/>
          </w:tcPr>
          <w:p w:rsidR="00C1215E" w:rsidRPr="00A775C1" w:rsidRDefault="00C1215E" w:rsidP="00E63037">
            <w:pPr>
              <w:pStyle w:val="TableContents"/>
              <w:pBdr>
                <w:right w:val="single" w:sz="8" w:space="1" w:color="C0C0C0"/>
              </w:pBdr>
              <w:spacing w:line="360" w:lineRule="auto"/>
              <w:jc w:val="center"/>
              <w:rPr>
                <w:rFonts w:ascii="Arial" w:hAnsi="Arial" w:cs="Arial"/>
                <w:color w:val="000000"/>
                <w:sz w:val="22"/>
                <w:szCs w:val="22"/>
                <w:lang w:val="sl-SI"/>
              </w:rPr>
            </w:pPr>
            <w:r w:rsidRPr="00A775C1">
              <w:rPr>
                <w:rFonts w:ascii="Arial" w:hAnsi="Arial" w:cs="Arial"/>
                <w:color w:val="000000"/>
                <w:sz w:val="22"/>
                <w:szCs w:val="22"/>
                <w:lang w:val="sl-SI"/>
              </w:rPr>
              <w:t>3,9</w:t>
            </w:r>
          </w:p>
        </w:tc>
        <w:tc>
          <w:tcPr>
            <w:tcW w:w="1044" w:type="dxa"/>
            <w:tcBorders>
              <w:top w:val="single" w:sz="8" w:space="0" w:color="808080"/>
              <w:left w:val="single" w:sz="8" w:space="0" w:color="808080"/>
              <w:bottom w:val="single" w:sz="8" w:space="0" w:color="808080"/>
            </w:tcBorders>
            <w:vAlign w:val="center"/>
          </w:tcPr>
          <w:p w:rsidR="00C1215E" w:rsidRPr="00A775C1" w:rsidRDefault="00C1215E" w:rsidP="00E63037">
            <w:pPr>
              <w:pStyle w:val="TableContents"/>
              <w:pBdr>
                <w:right w:val="single" w:sz="8" w:space="1" w:color="C0C0C0"/>
              </w:pBdr>
              <w:spacing w:line="360" w:lineRule="auto"/>
              <w:jc w:val="center"/>
              <w:rPr>
                <w:rFonts w:ascii="Arial" w:hAnsi="Arial" w:cs="Arial"/>
                <w:color w:val="000000"/>
                <w:sz w:val="22"/>
                <w:szCs w:val="22"/>
                <w:lang w:val="sl-SI"/>
              </w:rPr>
            </w:pPr>
            <w:r w:rsidRPr="00A775C1">
              <w:rPr>
                <w:rFonts w:ascii="Arial" w:hAnsi="Arial" w:cs="Arial"/>
                <w:color w:val="000000"/>
                <w:sz w:val="22"/>
                <w:szCs w:val="22"/>
                <w:lang w:val="sl-SI"/>
              </w:rPr>
              <w:t>5,6</w:t>
            </w:r>
          </w:p>
        </w:tc>
        <w:tc>
          <w:tcPr>
            <w:tcW w:w="836" w:type="dxa"/>
            <w:tcBorders>
              <w:top w:val="single" w:sz="8" w:space="0" w:color="808080"/>
              <w:left w:val="single" w:sz="8" w:space="0" w:color="808080"/>
              <w:bottom w:val="single" w:sz="8" w:space="0" w:color="808080"/>
            </w:tcBorders>
            <w:vAlign w:val="center"/>
          </w:tcPr>
          <w:p w:rsidR="00C1215E" w:rsidRPr="00A775C1" w:rsidRDefault="00C1215E" w:rsidP="00E63037">
            <w:pPr>
              <w:pStyle w:val="TableContents"/>
              <w:pBdr>
                <w:right w:val="single" w:sz="8" w:space="1" w:color="C0C0C0"/>
              </w:pBdr>
              <w:spacing w:line="360" w:lineRule="auto"/>
              <w:jc w:val="center"/>
              <w:rPr>
                <w:rFonts w:ascii="Arial" w:hAnsi="Arial" w:cs="Arial"/>
                <w:color w:val="000000"/>
                <w:sz w:val="22"/>
                <w:szCs w:val="22"/>
                <w:lang w:val="sl-SI"/>
              </w:rPr>
            </w:pPr>
            <w:r w:rsidRPr="00A775C1">
              <w:rPr>
                <w:rFonts w:ascii="Arial" w:hAnsi="Arial" w:cs="Arial"/>
                <w:color w:val="000000"/>
                <w:sz w:val="22"/>
                <w:szCs w:val="22"/>
                <w:lang w:val="sl-SI"/>
              </w:rPr>
              <w:t>8,03</w:t>
            </w:r>
          </w:p>
        </w:tc>
        <w:tc>
          <w:tcPr>
            <w:tcW w:w="1957" w:type="dxa"/>
            <w:tcBorders>
              <w:top w:val="single" w:sz="8" w:space="0" w:color="808080"/>
              <w:left w:val="single" w:sz="8" w:space="0" w:color="808080"/>
              <w:bottom w:val="single" w:sz="8" w:space="0" w:color="808080"/>
              <w:right w:val="single" w:sz="8" w:space="0" w:color="808080"/>
            </w:tcBorders>
            <w:vAlign w:val="center"/>
          </w:tcPr>
          <w:p w:rsidR="00C1215E" w:rsidRPr="00A775C1" w:rsidRDefault="00C1215E" w:rsidP="00E63037">
            <w:pPr>
              <w:pStyle w:val="TableContents"/>
              <w:spacing w:line="360" w:lineRule="auto"/>
              <w:jc w:val="center"/>
              <w:rPr>
                <w:rFonts w:ascii="Arial" w:hAnsi="Arial" w:cs="Arial"/>
                <w:color w:val="000000"/>
                <w:sz w:val="22"/>
                <w:szCs w:val="22"/>
                <w:lang w:val="sl-SI"/>
              </w:rPr>
            </w:pPr>
            <w:r w:rsidRPr="00A775C1">
              <w:rPr>
                <w:rFonts w:ascii="Arial" w:hAnsi="Arial" w:cs="Arial"/>
                <w:color w:val="000000"/>
                <w:sz w:val="22"/>
                <w:szCs w:val="22"/>
                <w:lang w:val="sl-SI"/>
              </w:rPr>
              <w:t>6,4</w:t>
            </w:r>
          </w:p>
        </w:tc>
      </w:tr>
    </w:tbl>
    <w:p w:rsidR="00C1215E" w:rsidRDefault="00C1215E" w:rsidP="008870DA">
      <w:pPr>
        <w:suppressAutoHyphens/>
        <w:spacing w:line="360" w:lineRule="auto"/>
        <w:jc w:val="both"/>
        <w:rPr>
          <w:rFonts w:ascii="Arial" w:hAnsi="Arial" w:cs="Arial"/>
          <w:color w:val="000000"/>
          <w:sz w:val="22"/>
          <w:szCs w:val="22"/>
          <w:lang w:val="sl-SI" w:eastAsia="ar-SA"/>
        </w:rPr>
      </w:pPr>
    </w:p>
    <w:p w:rsidR="00C1215E" w:rsidRPr="00A775C1" w:rsidRDefault="00C1215E" w:rsidP="008870DA">
      <w:pPr>
        <w:suppressAutoHyphens/>
        <w:spacing w:line="360" w:lineRule="auto"/>
        <w:jc w:val="both"/>
        <w:rPr>
          <w:rFonts w:ascii="Arial" w:hAnsi="Arial" w:cs="Arial"/>
          <w:sz w:val="22"/>
          <w:szCs w:val="22"/>
          <w:lang w:val="sl-SI" w:eastAsia="en-US"/>
        </w:rPr>
      </w:pPr>
      <w:r>
        <w:rPr>
          <w:rFonts w:ascii="Arial" w:hAnsi="Arial" w:cs="Arial"/>
          <w:color w:val="000000"/>
          <w:sz w:val="22"/>
          <w:szCs w:val="22"/>
          <w:lang w:val="sl-SI" w:eastAsia="ar-SA"/>
        </w:rPr>
        <w:br w:type="page"/>
      </w:r>
      <w:r w:rsidRPr="00A775C1">
        <w:rPr>
          <w:rFonts w:ascii="Arial" w:hAnsi="Arial" w:cs="Arial"/>
          <w:sz w:val="22"/>
          <w:szCs w:val="22"/>
          <w:lang w:val="sl-SI" w:eastAsia="en-US"/>
        </w:rPr>
        <w:t xml:space="preserve">Preglednica </w:t>
      </w:r>
      <w:r>
        <w:rPr>
          <w:rFonts w:ascii="Arial" w:hAnsi="Arial" w:cs="Arial"/>
          <w:sz w:val="22"/>
          <w:szCs w:val="22"/>
          <w:lang w:val="sl-SI" w:eastAsia="en-US"/>
        </w:rPr>
        <w:t>3</w:t>
      </w:r>
      <w:r w:rsidRPr="00A775C1">
        <w:rPr>
          <w:rFonts w:ascii="Arial" w:hAnsi="Arial" w:cs="Arial"/>
          <w:sz w:val="22"/>
          <w:szCs w:val="22"/>
          <w:lang w:val="sl-SI" w:eastAsia="en-US"/>
        </w:rPr>
        <w:t>: Trendi in incidence izbranih prijavljivih nalezljivih bolezni v RS 201</w:t>
      </w:r>
      <w:r>
        <w:rPr>
          <w:rFonts w:ascii="Arial" w:hAnsi="Arial" w:cs="Arial"/>
          <w:sz w:val="22"/>
          <w:szCs w:val="22"/>
          <w:lang w:val="sl-SI" w:eastAsia="en-US"/>
        </w:rPr>
        <w:t>0</w:t>
      </w:r>
    </w:p>
    <w:p w:rsidR="00C1215E" w:rsidRPr="00A775C1" w:rsidRDefault="00C1215E" w:rsidP="008870DA">
      <w:pPr>
        <w:pStyle w:val="BodyText2"/>
        <w:spacing w:line="360" w:lineRule="auto"/>
        <w:jc w:val="both"/>
        <w:rPr>
          <w:rFonts w:ascii="Arial" w:hAnsi="Arial" w:cs="Arial"/>
          <w:sz w:val="22"/>
          <w:szCs w:val="22"/>
          <w:lang w:eastAsia="en-US"/>
        </w:rPr>
      </w:pPr>
      <w:r w:rsidRPr="00A775C1">
        <w:rPr>
          <w:rFonts w:ascii="Arial" w:hAnsi="Arial" w:cs="Arial"/>
          <w:sz w:val="22"/>
          <w:szCs w:val="22"/>
          <w:lang w:eastAsia="en-US"/>
        </w:rPr>
        <w:t>(Vir: Epidemiološko spremljanje nalezljivih bolezni v Sloveniji v letu 201</w:t>
      </w:r>
      <w:r>
        <w:rPr>
          <w:rFonts w:ascii="Arial" w:hAnsi="Arial" w:cs="Arial"/>
          <w:sz w:val="22"/>
          <w:szCs w:val="22"/>
          <w:lang w:eastAsia="en-US"/>
        </w:rPr>
        <w:t>0</w:t>
      </w:r>
      <w:r w:rsidRPr="00A775C1">
        <w:rPr>
          <w:rFonts w:ascii="Arial" w:hAnsi="Arial" w:cs="Arial"/>
          <w:sz w:val="22"/>
          <w:szCs w:val="22"/>
          <w:lang w:eastAsia="en-US"/>
        </w:rPr>
        <w:t>, IVZ, 201</w:t>
      </w:r>
      <w:r>
        <w:rPr>
          <w:rFonts w:ascii="Arial" w:hAnsi="Arial" w:cs="Arial"/>
          <w:sz w:val="22"/>
          <w:szCs w:val="22"/>
          <w:lang w:eastAsia="en-US"/>
        </w:rPr>
        <w:t>1</w:t>
      </w:r>
      <w:r w:rsidRPr="00A775C1">
        <w:rPr>
          <w:rFonts w:ascii="Arial" w:hAnsi="Arial" w:cs="Arial"/>
          <w:sz w:val="22"/>
          <w:szCs w:val="22"/>
          <w:lang w:eastAsia="en-US"/>
        </w:rPr>
        <w:t>)</w:t>
      </w:r>
    </w:p>
    <w:p w:rsidR="00C1215E" w:rsidRPr="00A775C1" w:rsidRDefault="00C1215E" w:rsidP="008870DA">
      <w:pPr>
        <w:suppressAutoHyphens/>
        <w:spacing w:line="360" w:lineRule="auto"/>
        <w:jc w:val="both"/>
        <w:rPr>
          <w:rFonts w:ascii="Arial" w:hAnsi="Arial" w:cs="Arial"/>
          <w:sz w:val="22"/>
          <w:szCs w:val="22"/>
          <w:lang w:val="sl-SI" w:eastAsia="ar-SA"/>
        </w:rPr>
      </w:pPr>
    </w:p>
    <w:tbl>
      <w:tblPr>
        <w:tblW w:w="0" w:type="auto"/>
        <w:tblInd w:w="28" w:type="dxa"/>
        <w:tblLayout w:type="fixed"/>
        <w:tblCellMar>
          <w:top w:w="28" w:type="dxa"/>
          <w:left w:w="28" w:type="dxa"/>
          <w:bottom w:w="28" w:type="dxa"/>
          <w:right w:w="28" w:type="dxa"/>
        </w:tblCellMar>
        <w:tblLook w:val="0000"/>
      </w:tblPr>
      <w:tblGrid>
        <w:gridCol w:w="3173"/>
        <w:gridCol w:w="2762"/>
        <w:gridCol w:w="2780"/>
      </w:tblGrid>
      <w:tr w:rsidR="00C1215E" w:rsidRPr="00A775C1" w:rsidTr="008322D6">
        <w:tc>
          <w:tcPr>
            <w:tcW w:w="8715" w:type="dxa"/>
            <w:gridSpan w:val="3"/>
            <w:tcBorders>
              <w:top w:val="single" w:sz="4" w:space="0" w:color="auto"/>
              <w:left w:val="single" w:sz="8" w:space="0" w:color="808080"/>
              <w:bottom w:val="single" w:sz="8" w:space="0" w:color="808080"/>
              <w:right w:val="single" w:sz="8" w:space="0" w:color="808080"/>
            </w:tcBorders>
            <w:shd w:val="clear" w:color="auto" w:fill="99CCFF"/>
            <w:vAlign w:val="bottom"/>
          </w:tcPr>
          <w:p w:rsidR="00C1215E" w:rsidRPr="00A775C1" w:rsidRDefault="00C1215E" w:rsidP="008870DA">
            <w:pPr>
              <w:suppressLineNumbers/>
              <w:suppressAutoHyphens/>
              <w:spacing w:line="360" w:lineRule="auto"/>
              <w:rPr>
                <w:rFonts w:ascii="Arial" w:hAnsi="Arial" w:cs="Arial"/>
                <w:b/>
                <w:sz w:val="20"/>
                <w:szCs w:val="20"/>
                <w:lang w:val="sl-SI" w:eastAsia="ar-SA"/>
              </w:rPr>
            </w:pPr>
            <w:r w:rsidRPr="00A775C1">
              <w:rPr>
                <w:rFonts w:ascii="Arial" w:hAnsi="Arial" w:cs="Arial"/>
                <w:b/>
                <w:sz w:val="20"/>
                <w:szCs w:val="20"/>
                <w:lang w:val="sl-SI" w:eastAsia="ar-SA"/>
              </w:rPr>
              <w:t xml:space="preserve">SPOLNO PRENESENE </w:t>
            </w:r>
          </w:p>
          <w:p w:rsidR="00C1215E" w:rsidRPr="00A775C1" w:rsidRDefault="00C1215E" w:rsidP="008870DA">
            <w:pPr>
              <w:suppressLineNumbers/>
              <w:suppressAutoHyphens/>
              <w:spacing w:line="360" w:lineRule="auto"/>
              <w:rPr>
                <w:rFonts w:ascii="Arial" w:hAnsi="Arial" w:cs="Arial"/>
                <w:color w:val="000000"/>
                <w:sz w:val="20"/>
                <w:szCs w:val="20"/>
                <w:lang w:val="sl-SI" w:eastAsia="ar-SA"/>
              </w:rPr>
            </w:pPr>
            <w:r w:rsidRPr="00A775C1">
              <w:rPr>
                <w:rFonts w:ascii="Arial" w:hAnsi="Arial" w:cs="Arial"/>
                <w:b/>
                <w:sz w:val="20"/>
                <w:szCs w:val="20"/>
                <w:lang w:val="sl-SI" w:eastAsia="ar-SA"/>
              </w:rPr>
              <w:t>BOLEZNI                                                    TREND                               Incidenčna stopnja</w:t>
            </w:r>
          </w:p>
        </w:tc>
      </w:tr>
      <w:tr w:rsidR="00C1215E" w:rsidRPr="00A775C1" w:rsidTr="0082224C">
        <w:tc>
          <w:tcPr>
            <w:tcW w:w="3173" w:type="dxa"/>
            <w:tcBorders>
              <w:left w:val="single" w:sz="8" w:space="0" w:color="808080"/>
              <w:bottom w:val="single" w:sz="8" w:space="0" w:color="808080"/>
            </w:tcBorders>
          </w:tcPr>
          <w:p w:rsidR="00C1215E" w:rsidRPr="00A775C1" w:rsidRDefault="00C1215E" w:rsidP="008870DA">
            <w:pPr>
              <w:suppressLineNumbers/>
              <w:pBdr>
                <w:right w:val="single" w:sz="8" w:space="1" w:color="C0C0C0"/>
              </w:pBdr>
              <w:suppressAutoHyphens/>
              <w:spacing w:line="360" w:lineRule="auto"/>
              <w:rPr>
                <w:rFonts w:ascii="Arial" w:hAnsi="Arial" w:cs="Arial"/>
                <w:sz w:val="20"/>
                <w:szCs w:val="20"/>
                <w:lang w:val="sl-SI" w:eastAsia="ar-SA"/>
              </w:rPr>
            </w:pPr>
            <w:r w:rsidRPr="00A775C1">
              <w:rPr>
                <w:rFonts w:ascii="Arial" w:hAnsi="Arial" w:cs="Arial"/>
                <w:color w:val="000000"/>
                <w:sz w:val="20"/>
                <w:szCs w:val="20"/>
                <w:lang w:val="sl-SI" w:eastAsia="ar-SA"/>
              </w:rPr>
              <w:t>kronični hepatitis C</w:t>
            </w:r>
          </w:p>
        </w:tc>
        <w:tc>
          <w:tcPr>
            <w:tcW w:w="2762" w:type="dxa"/>
            <w:tcBorders>
              <w:left w:val="single" w:sz="8" w:space="0" w:color="808080"/>
              <w:bottom w:val="single" w:sz="8" w:space="0" w:color="808080"/>
            </w:tcBorders>
            <w:vAlign w:val="center"/>
          </w:tcPr>
          <w:p w:rsidR="00C1215E" w:rsidRPr="00A775C1"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A775C1">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color w:val="000000"/>
                <w:sz w:val="20"/>
                <w:szCs w:val="20"/>
                <w:lang w:val="sl-SI" w:eastAsia="ar-SA"/>
              </w:rPr>
            </w:pPr>
            <w:r w:rsidRPr="00A775C1">
              <w:rPr>
                <w:rFonts w:ascii="Arial" w:hAnsi="Arial" w:cs="Arial"/>
                <w:sz w:val="20"/>
                <w:szCs w:val="20"/>
                <w:lang w:val="sl-SI" w:eastAsia="ar-SA"/>
              </w:rPr>
              <w:t>4,09</w:t>
            </w:r>
          </w:p>
        </w:tc>
      </w:tr>
      <w:tr w:rsidR="00C1215E" w:rsidRPr="00A775C1" w:rsidTr="0082224C">
        <w:tc>
          <w:tcPr>
            <w:tcW w:w="3173" w:type="dxa"/>
            <w:tcBorders>
              <w:left w:val="single" w:sz="8" w:space="0" w:color="808080"/>
              <w:bottom w:val="single" w:sz="8" w:space="0" w:color="808080"/>
            </w:tcBorders>
          </w:tcPr>
          <w:p w:rsidR="00C1215E" w:rsidRPr="00A775C1" w:rsidRDefault="00C1215E" w:rsidP="008870DA">
            <w:pPr>
              <w:suppressLineNumbers/>
              <w:pBdr>
                <w:right w:val="single" w:sz="8" w:space="1" w:color="C0C0C0"/>
              </w:pBdr>
              <w:suppressAutoHyphens/>
              <w:spacing w:line="360" w:lineRule="auto"/>
              <w:rPr>
                <w:rFonts w:ascii="Arial" w:hAnsi="Arial" w:cs="Arial"/>
                <w:color w:val="000000"/>
                <w:sz w:val="20"/>
                <w:szCs w:val="20"/>
                <w:u w:val="single"/>
                <w:lang w:val="sl-SI" w:eastAsia="ar-SA"/>
              </w:rPr>
            </w:pPr>
            <w:r w:rsidRPr="00A775C1">
              <w:rPr>
                <w:rFonts w:ascii="Arial" w:hAnsi="Arial" w:cs="Arial"/>
                <w:color w:val="000000"/>
                <w:sz w:val="20"/>
                <w:szCs w:val="20"/>
                <w:lang w:val="sl-SI" w:eastAsia="ar-SA"/>
              </w:rPr>
              <w:t>akutni hepatitis B</w:t>
            </w:r>
          </w:p>
        </w:tc>
        <w:tc>
          <w:tcPr>
            <w:tcW w:w="2762" w:type="dxa"/>
            <w:tcBorders>
              <w:left w:val="single" w:sz="8" w:space="0" w:color="808080"/>
              <w:bottom w:val="single" w:sz="8" w:space="0" w:color="808080"/>
            </w:tcBorders>
            <w:vAlign w:val="center"/>
          </w:tcPr>
          <w:p w:rsidR="00C1215E" w:rsidRPr="00A775C1"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A775C1">
              <w:rPr>
                <w:rFonts w:ascii="Arial" w:hAnsi="Arial" w:cs="Arial"/>
                <w:color w:val="000000"/>
                <w:sz w:val="20"/>
                <w:szCs w:val="20"/>
                <w:u w:val="single"/>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color w:val="000000"/>
                <w:sz w:val="20"/>
                <w:szCs w:val="20"/>
                <w:lang w:val="sl-SI" w:eastAsia="ar-SA"/>
              </w:rPr>
            </w:pPr>
            <w:r w:rsidRPr="00A775C1">
              <w:rPr>
                <w:rFonts w:ascii="Arial" w:hAnsi="Arial" w:cs="Arial"/>
                <w:sz w:val="20"/>
                <w:szCs w:val="20"/>
                <w:lang w:val="sl-SI" w:eastAsia="ar-SA"/>
              </w:rPr>
              <w:t>1,22</w:t>
            </w:r>
          </w:p>
        </w:tc>
      </w:tr>
      <w:tr w:rsidR="00C1215E" w:rsidRPr="00A775C1" w:rsidTr="0082224C">
        <w:tc>
          <w:tcPr>
            <w:tcW w:w="3173" w:type="dxa"/>
            <w:tcBorders>
              <w:left w:val="single" w:sz="8" w:space="0" w:color="808080"/>
              <w:bottom w:val="single" w:sz="8" w:space="0" w:color="808080"/>
            </w:tcBorders>
          </w:tcPr>
          <w:p w:rsidR="00C1215E" w:rsidRPr="00A775C1" w:rsidRDefault="00C1215E" w:rsidP="008870DA">
            <w:pPr>
              <w:suppressLineNumbers/>
              <w:pBdr>
                <w:right w:val="single" w:sz="8" w:space="1" w:color="C0C0C0"/>
              </w:pBdr>
              <w:suppressAutoHyphens/>
              <w:spacing w:line="360" w:lineRule="auto"/>
              <w:rPr>
                <w:rFonts w:ascii="Arial" w:hAnsi="Arial" w:cs="Arial"/>
                <w:color w:val="000000"/>
                <w:sz w:val="20"/>
                <w:szCs w:val="20"/>
                <w:u w:val="single"/>
                <w:lang w:val="sl-SI" w:eastAsia="ar-SA"/>
              </w:rPr>
            </w:pPr>
            <w:r w:rsidRPr="00A775C1">
              <w:rPr>
                <w:rFonts w:ascii="Arial" w:hAnsi="Arial" w:cs="Arial"/>
                <w:color w:val="000000"/>
                <w:sz w:val="20"/>
                <w:szCs w:val="20"/>
                <w:lang w:val="sl-SI" w:eastAsia="ar-SA"/>
              </w:rPr>
              <w:t>HIV</w:t>
            </w:r>
          </w:p>
        </w:tc>
        <w:tc>
          <w:tcPr>
            <w:tcW w:w="2762" w:type="dxa"/>
            <w:tcBorders>
              <w:left w:val="single" w:sz="8" w:space="0" w:color="808080"/>
              <w:bottom w:val="single" w:sz="8" w:space="0" w:color="808080"/>
            </w:tcBorders>
            <w:vAlign w:val="center"/>
          </w:tcPr>
          <w:p w:rsidR="00C1215E" w:rsidRPr="00A775C1"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A775C1">
              <w:rPr>
                <w:rFonts w:ascii="Arial" w:hAnsi="Arial" w:cs="Arial"/>
                <w:color w:val="000000"/>
                <w:sz w:val="20"/>
                <w:szCs w:val="20"/>
                <w:u w:val="single"/>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color w:val="000000"/>
                <w:sz w:val="20"/>
                <w:szCs w:val="20"/>
                <w:lang w:val="sl-SI" w:eastAsia="ar-SA"/>
              </w:rPr>
            </w:pPr>
            <w:r w:rsidRPr="00A775C1">
              <w:rPr>
                <w:rFonts w:ascii="Arial" w:hAnsi="Arial" w:cs="Arial"/>
                <w:sz w:val="20"/>
                <w:szCs w:val="20"/>
                <w:lang w:val="sl-SI" w:eastAsia="ar-SA"/>
              </w:rPr>
              <w:t>2,7</w:t>
            </w:r>
          </w:p>
        </w:tc>
      </w:tr>
      <w:tr w:rsidR="00C1215E" w:rsidRPr="00A775C1" w:rsidTr="0082224C">
        <w:tc>
          <w:tcPr>
            <w:tcW w:w="3173" w:type="dxa"/>
            <w:tcBorders>
              <w:left w:val="single" w:sz="8" w:space="0" w:color="808080"/>
              <w:bottom w:val="single" w:sz="8" w:space="0" w:color="808080"/>
            </w:tcBorders>
          </w:tcPr>
          <w:p w:rsidR="00C1215E" w:rsidRPr="00A775C1" w:rsidRDefault="00C1215E" w:rsidP="008870DA">
            <w:pPr>
              <w:suppressLineNumbers/>
              <w:pBdr>
                <w:right w:val="single" w:sz="8" w:space="1" w:color="C0C0C0"/>
              </w:pBdr>
              <w:suppressAutoHyphens/>
              <w:spacing w:line="360" w:lineRule="auto"/>
              <w:rPr>
                <w:rFonts w:ascii="Arial" w:hAnsi="Arial" w:cs="Arial"/>
                <w:color w:val="000000"/>
                <w:sz w:val="20"/>
                <w:szCs w:val="20"/>
                <w:u w:val="single"/>
                <w:lang w:val="sl-SI" w:eastAsia="ar-SA"/>
              </w:rPr>
            </w:pPr>
            <w:r w:rsidRPr="00A775C1">
              <w:rPr>
                <w:rFonts w:ascii="Arial" w:hAnsi="Arial" w:cs="Arial"/>
                <w:color w:val="000000"/>
                <w:sz w:val="20"/>
                <w:szCs w:val="20"/>
                <w:lang w:val="sl-SI" w:eastAsia="ar-SA"/>
              </w:rPr>
              <w:t>Aids</w:t>
            </w:r>
          </w:p>
        </w:tc>
        <w:tc>
          <w:tcPr>
            <w:tcW w:w="2762" w:type="dxa"/>
            <w:tcBorders>
              <w:left w:val="single" w:sz="8" w:space="0" w:color="808080"/>
              <w:bottom w:val="single" w:sz="8" w:space="0" w:color="808080"/>
            </w:tcBorders>
            <w:vAlign w:val="center"/>
          </w:tcPr>
          <w:p w:rsidR="00C1215E" w:rsidRPr="00A775C1"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A775C1">
              <w:rPr>
                <w:rFonts w:ascii="Arial" w:hAnsi="Arial" w:cs="Arial"/>
                <w:color w:val="000000"/>
                <w:sz w:val="20"/>
                <w:szCs w:val="20"/>
                <w:u w:val="single"/>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color w:val="000000"/>
                <w:sz w:val="20"/>
                <w:szCs w:val="20"/>
                <w:lang w:val="sl-SI" w:eastAsia="ar-SA"/>
              </w:rPr>
            </w:pPr>
            <w:r w:rsidRPr="00A775C1">
              <w:rPr>
                <w:rFonts w:ascii="Arial" w:hAnsi="Arial" w:cs="Arial"/>
                <w:sz w:val="20"/>
                <w:szCs w:val="20"/>
                <w:lang w:val="sl-SI" w:eastAsia="ar-SA"/>
              </w:rPr>
              <w:t>0,7</w:t>
            </w:r>
          </w:p>
        </w:tc>
      </w:tr>
      <w:tr w:rsidR="00C1215E" w:rsidRPr="00A775C1" w:rsidTr="0082224C">
        <w:tc>
          <w:tcPr>
            <w:tcW w:w="8715" w:type="dxa"/>
            <w:gridSpan w:val="3"/>
            <w:tcBorders>
              <w:left w:val="single" w:sz="8" w:space="0" w:color="808080"/>
              <w:bottom w:val="single" w:sz="8" w:space="0" w:color="808080"/>
              <w:right w:val="single" w:sz="8" w:space="0" w:color="808080"/>
            </w:tcBorders>
            <w:shd w:val="clear" w:color="auto" w:fill="99CCFF"/>
            <w:vAlign w:val="bottom"/>
          </w:tcPr>
          <w:p w:rsidR="00C1215E" w:rsidRPr="00A775C1" w:rsidRDefault="00C1215E" w:rsidP="008870DA">
            <w:pPr>
              <w:suppressLineNumbers/>
              <w:suppressAutoHyphens/>
              <w:spacing w:line="360" w:lineRule="auto"/>
              <w:rPr>
                <w:rFonts w:ascii="Arial" w:hAnsi="Arial" w:cs="Arial"/>
                <w:sz w:val="20"/>
                <w:szCs w:val="20"/>
                <w:lang w:val="sl-SI" w:eastAsia="ar-SA"/>
              </w:rPr>
            </w:pPr>
            <w:r w:rsidRPr="00A775C1">
              <w:rPr>
                <w:rFonts w:ascii="Arial" w:hAnsi="Arial" w:cs="Arial"/>
                <w:b/>
                <w:sz w:val="20"/>
                <w:szCs w:val="20"/>
                <w:lang w:val="sl-SI" w:eastAsia="ar-SA"/>
              </w:rPr>
              <w:t>BOLEZNI, POVEZANE S HRANO IN VODO IN ZOONOZE</w:t>
            </w:r>
          </w:p>
        </w:tc>
      </w:tr>
      <w:tr w:rsidR="00C1215E" w:rsidRPr="00A775C1" w:rsidTr="0082224C">
        <w:tc>
          <w:tcPr>
            <w:tcW w:w="3173" w:type="dxa"/>
            <w:tcBorders>
              <w:left w:val="single" w:sz="8" w:space="0" w:color="808080"/>
              <w:bottom w:val="single" w:sz="8" w:space="0" w:color="808080"/>
            </w:tcBorders>
          </w:tcPr>
          <w:p w:rsidR="00C1215E" w:rsidRPr="00D1532B" w:rsidRDefault="00C1215E" w:rsidP="008870DA">
            <w:pPr>
              <w:suppressLineNumbers/>
              <w:pBdr>
                <w:right w:val="single" w:sz="8" w:space="1" w:color="C0C0C0"/>
              </w:pBdr>
              <w:suppressAutoHyphens/>
              <w:spacing w:line="360" w:lineRule="auto"/>
              <w:rPr>
                <w:rFonts w:ascii="Arial" w:hAnsi="Arial" w:cs="Arial"/>
                <w:sz w:val="20"/>
                <w:szCs w:val="20"/>
                <w:lang w:val="sl-SI" w:eastAsia="ar-SA"/>
              </w:rPr>
            </w:pPr>
            <w:r w:rsidRPr="00A775C1">
              <w:rPr>
                <w:rFonts w:ascii="Arial" w:hAnsi="Arial" w:cs="Arial"/>
                <w:sz w:val="20"/>
                <w:szCs w:val="20"/>
                <w:lang w:val="sl-SI" w:eastAsia="ar-SA"/>
              </w:rPr>
              <w:t>b</w:t>
            </w:r>
            <w:hyperlink w:anchor="_Toc270243872" w:history="1">
              <w:r w:rsidRPr="00D1532B">
                <w:rPr>
                  <w:rFonts w:ascii="Arial" w:hAnsi="Arial" w:cs="Arial"/>
                  <w:color w:val="000000"/>
                  <w:sz w:val="20"/>
                  <w:szCs w:val="20"/>
                  <w:lang w:val="sl-SI" w:eastAsia="ar-SA"/>
                </w:rPr>
                <w:t>ruceloza</w:t>
              </w:r>
            </w:hyperlink>
          </w:p>
        </w:tc>
        <w:tc>
          <w:tcPr>
            <w:tcW w:w="2762" w:type="dxa"/>
            <w:tcBorders>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0,05</w:t>
            </w:r>
          </w:p>
        </w:tc>
      </w:tr>
      <w:tr w:rsidR="00C1215E" w:rsidRPr="00A775C1" w:rsidTr="0082224C">
        <w:tc>
          <w:tcPr>
            <w:tcW w:w="3173" w:type="dxa"/>
            <w:tcBorders>
              <w:left w:val="single" w:sz="8" w:space="0" w:color="808080"/>
              <w:bottom w:val="single" w:sz="8" w:space="0" w:color="808080"/>
            </w:tcBorders>
          </w:tcPr>
          <w:p w:rsidR="00C1215E" w:rsidRPr="00D1532B" w:rsidRDefault="00C1215E" w:rsidP="008870DA">
            <w:pPr>
              <w:suppressLineNumbers/>
              <w:pBdr>
                <w:right w:val="single" w:sz="8" w:space="1" w:color="C0C0C0"/>
              </w:pBdr>
              <w:suppressAutoHyphens/>
              <w:spacing w:line="360" w:lineRule="auto"/>
              <w:rPr>
                <w:rFonts w:ascii="Arial" w:hAnsi="Arial" w:cs="Arial"/>
                <w:sz w:val="20"/>
                <w:szCs w:val="20"/>
                <w:lang w:val="sl-SI" w:eastAsia="ar-SA"/>
              </w:rPr>
            </w:pPr>
            <w:r w:rsidRPr="00A775C1">
              <w:rPr>
                <w:rFonts w:ascii="Arial" w:hAnsi="Arial" w:cs="Arial"/>
                <w:sz w:val="20"/>
                <w:szCs w:val="20"/>
                <w:lang w:val="sl-SI" w:eastAsia="ar-SA"/>
              </w:rPr>
              <w:t>k</w:t>
            </w:r>
            <w:hyperlink w:anchor="_Toc270243859" w:history="1">
              <w:r w:rsidRPr="00D1532B">
                <w:rPr>
                  <w:rFonts w:ascii="Arial" w:hAnsi="Arial" w:cs="Arial"/>
                  <w:color w:val="000000"/>
                  <w:sz w:val="20"/>
                  <w:szCs w:val="20"/>
                  <w:lang w:val="sl-SI" w:eastAsia="ar-SA"/>
                </w:rPr>
                <w:t>ampilobakter</w:t>
              </w:r>
            </w:hyperlink>
          </w:p>
        </w:tc>
        <w:tc>
          <w:tcPr>
            <w:tcW w:w="2762" w:type="dxa"/>
            <w:tcBorders>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48,04</w:t>
            </w:r>
          </w:p>
        </w:tc>
      </w:tr>
      <w:tr w:rsidR="00C1215E" w:rsidRPr="00A775C1" w:rsidTr="0082224C">
        <w:tc>
          <w:tcPr>
            <w:tcW w:w="3173" w:type="dxa"/>
            <w:tcBorders>
              <w:left w:val="single" w:sz="8" w:space="0" w:color="808080"/>
              <w:bottom w:val="single" w:sz="8" w:space="0" w:color="808080"/>
            </w:tcBorders>
          </w:tcPr>
          <w:p w:rsidR="00C1215E" w:rsidRPr="00D1532B" w:rsidRDefault="000F0B0B" w:rsidP="008870DA">
            <w:pPr>
              <w:suppressLineNumbers/>
              <w:pBdr>
                <w:right w:val="single" w:sz="8" w:space="1" w:color="C0C0C0"/>
              </w:pBdr>
              <w:suppressAutoHyphens/>
              <w:spacing w:line="360" w:lineRule="auto"/>
              <w:rPr>
                <w:rFonts w:ascii="Arial" w:hAnsi="Arial" w:cs="Arial"/>
                <w:sz w:val="20"/>
                <w:szCs w:val="20"/>
                <w:lang w:val="sl-SI" w:eastAsia="ar-SA"/>
              </w:rPr>
            </w:pPr>
            <w:hyperlink w:anchor="_Toc270243866" w:history="1">
              <w:r w:rsidR="00C1215E" w:rsidRPr="00D1532B">
                <w:rPr>
                  <w:rFonts w:ascii="Arial" w:hAnsi="Arial" w:cs="Arial"/>
                  <w:color w:val="000000"/>
                  <w:sz w:val="20"/>
                  <w:szCs w:val="20"/>
                  <w:lang w:val="sl-SI" w:eastAsia="ar-SA"/>
                </w:rPr>
                <w:t>dermatofitoze (mikro</w:t>
              </w:r>
              <w:r w:rsidR="00C1215E" w:rsidRPr="00B67F56">
                <w:rPr>
                  <w:rFonts w:ascii="Arial" w:hAnsi="Arial" w:cs="Arial"/>
                  <w:color w:val="000000"/>
                  <w:sz w:val="20"/>
                  <w:szCs w:val="20"/>
                  <w:lang w:val="sl-SI" w:eastAsia="ar-SA"/>
                </w:rPr>
                <w:t>sporija, trihofitija in druge)</w:t>
              </w:r>
            </w:hyperlink>
          </w:p>
        </w:tc>
        <w:tc>
          <w:tcPr>
            <w:tcW w:w="2762" w:type="dxa"/>
            <w:tcBorders>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167,80</w:t>
            </w:r>
          </w:p>
        </w:tc>
      </w:tr>
      <w:tr w:rsidR="00C1215E" w:rsidRPr="00A775C1" w:rsidTr="0082224C">
        <w:tc>
          <w:tcPr>
            <w:tcW w:w="3173" w:type="dxa"/>
            <w:tcBorders>
              <w:left w:val="single" w:sz="8" w:space="0" w:color="808080"/>
              <w:bottom w:val="single" w:sz="8" w:space="0" w:color="808080"/>
            </w:tcBorders>
          </w:tcPr>
          <w:p w:rsidR="00C1215E" w:rsidRPr="00D1532B" w:rsidRDefault="000F0B0B" w:rsidP="008870DA">
            <w:pPr>
              <w:suppressLineNumbers/>
              <w:pBdr>
                <w:right w:val="single" w:sz="8" w:space="1" w:color="C0C0C0"/>
              </w:pBdr>
              <w:suppressAutoHyphens/>
              <w:spacing w:line="360" w:lineRule="auto"/>
              <w:rPr>
                <w:rFonts w:ascii="Arial" w:hAnsi="Arial" w:cs="Arial"/>
                <w:color w:val="000000"/>
                <w:sz w:val="20"/>
                <w:szCs w:val="20"/>
                <w:u w:val="single"/>
                <w:lang w:val="sl-SI" w:eastAsia="ar-SA"/>
              </w:rPr>
            </w:pPr>
            <w:hyperlink w:anchor="_Toc270243861" w:history="1">
              <w:r w:rsidR="00C1215E" w:rsidRPr="00D1532B">
                <w:rPr>
                  <w:rFonts w:ascii="Arial" w:hAnsi="Arial" w:cs="Arial"/>
                  <w:i/>
                  <w:color w:val="000000"/>
                  <w:sz w:val="20"/>
                  <w:szCs w:val="20"/>
                  <w:lang w:val="sl-SI" w:eastAsia="ar-SA"/>
                </w:rPr>
                <w:t>E. coli</w:t>
              </w:r>
            </w:hyperlink>
          </w:p>
        </w:tc>
        <w:tc>
          <w:tcPr>
            <w:tcW w:w="2762" w:type="dxa"/>
            <w:tcBorders>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color w:val="000000"/>
                <w:sz w:val="20"/>
                <w:szCs w:val="20"/>
                <w:u w:val="single"/>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10,52</w:t>
            </w:r>
          </w:p>
        </w:tc>
      </w:tr>
      <w:tr w:rsidR="00C1215E" w:rsidRPr="00A775C1" w:rsidTr="0082224C">
        <w:tc>
          <w:tcPr>
            <w:tcW w:w="3173" w:type="dxa"/>
            <w:tcBorders>
              <w:left w:val="single" w:sz="8" w:space="0" w:color="808080"/>
              <w:bottom w:val="single" w:sz="8" w:space="0" w:color="808080"/>
            </w:tcBorders>
          </w:tcPr>
          <w:p w:rsidR="00C1215E" w:rsidRPr="00D1532B" w:rsidRDefault="000F0B0B" w:rsidP="008870DA">
            <w:pPr>
              <w:suppressLineNumbers/>
              <w:pBdr>
                <w:right w:val="single" w:sz="8" w:space="1" w:color="C0C0C0"/>
              </w:pBdr>
              <w:suppressAutoHyphens/>
              <w:spacing w:line="360" w:lineRule="auto"/>
              <w:rPr>
                <w:rFonts w:ascii="Arial" w:hAnsi="Arial" w:cs="Arial"/>
                <w:sz w:val="20"/>
                <w:szCs w:val="20"/>
                <w:lang w:val="sl-SI" w:eastAsia="ar-SA"/>
              </w:rPr>
            </w:pPr>
            <w:hyperlink w:anchor="_Toc270243870" w:history="1">
              <w:r w:rsidR="00C1215E" w:rsidRPr="00D1532B">
                <w:rPr>
                  <w:rFonts w:ascii="Arial" w:hAnsi="Arial" w:cs="Arial"/>
                  <w:color w:val="000000"/>
                  <w:sz w:val="20"/>
                  <w:szCs w:val="20"/>
                  <w:lang w:val="sl-SI" w:eastAsia="ar-SA"/>
                </w:rPr>
                <w:t>ehinokokoza</w:t>
              </w:r>
            </w:hyperlink>
          </w:p>
        </w:tc>
        <w:tc>
          <w:tcPr>
            <w:tcW w:w="2762" w:type="dxa"/>
            <w:tcBorders>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b/>
                <w:sz w:val="20"/>
                <w:szCs w:val="20"/>
                <w:lang w:val="sl-SI" w:eastAsia="ar-SA"/>
              </w:rPr>
            </w:pPr>
            <w:r w:rsidRPr="00D1532B">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b/>
                <w:sz w:val="20"/>
                <w:szCs w:val="20"/>
                <w:lang w:val="sl-SI" w:eastAsia="ar-SA"/>
              </w:rPr>
              <w:t>0,29</w:t>
            </w:r>
          </w:p>
        </w:tc>
      </w:tr>
      <w:tr w:rsidR="00C1215E" w:rsidRPr="00A775C1" w:rsidTr="0082224C">
        <w:tc>
          <w:tcPr>
            <w:tcW w:w="3173" w:type="dxa"/>
            <w:tcBorders>
              <w:left w:val="single" w:sz="8" w:space="0" w:color="808080"/>
              <w:bottom w:val="single" w:sz="8" w:space="0" w:color="808080"/>
            </w:tcBorders>
          </w:tcPr>
          <w:p w:rsidR="00C1215E" w:rsidRPr="00D1532B" w:rsidRDefault="00C1215E" w:rsidP="008870DA">
            <w:pPr>
              <w:suppressLineNumbers/>
              <w:pBdr>
                <w:right w:val="single" w:sz="8" w:space="1" w:color="C0C0C0"/>
              </w:pBdr>
              <w:suppressAutoHyphens/>
              <w:spacing w:line="360" w:lineRule="auto"/>
              <w:rPr>
                <w:rFonts w:ascii="Arial" w:hAnsi="Arial" w:cs="Arial"/>
                <w:sz w:val="20"/>
                <w:szCs w:val="20"/>
                <w:lang w:val="sl-SI" w:eastAsia="ar-SA"/>
              </w:rPr>
            </w:pPr>
            <w:r w:rsidRPr="00A775C1">
              <w:rPr>
                <w:rFonts w:ascii="Arial" w:hAnsi="Arial" w:cs="Arial"/>
                <w:sz w:val="20"/>
                <w:szCs w:val="20"/>
                <w:lang w:val="sl-SI" w:eastAsia="ar-SA"/>
              </w:rPr>
              <w:t>g</w:t>
            </w:r>
            <w:hyperlink w:anchor="_Toc270243855" w:history="1">
              <w:r w:rsidRPr="00D1532B">
                <w:rPr>
                  <w:rFonts w:ascii="Arial" w:hAnsi="Arial" w:cs="Arial"/>
                  <w:color w:val="000000"/>
                  <w:sz w:val="20"/>
                  <w:szCs w:val="20"/>
                  <w:lang w:val="sl-SI" w:eastAsia="ar-SA"/>
                </w:rPr>
                <w:t>astroenterokolitisi neznane etiologije</w:t>
              </w:r>
            </w:hyperlink>
          </w:p>
        </w:tc>
        <w:tc>
          <w:tcPr>
            <w:tcW w:w="2762" w:type="dxa"/>
            <w:tcBorders>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b/>
                <w:sz w:val="20"/>
                <w:szCs w:val="20"/>
                <w:lang w:val="sl-SI" w:eastAsia="ar-SA"/>
              </w:rPr>
            </w:pPr>
            <w:r w:rsidRPr="00D1532B">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color w:val="000000"/>
                <w:sz w:val="20"/>
                <w:szCs w:val="20"/>
                <w:lang w:val="sl-SI" w:eastAsia="ar-SA"/>
              </w:rPr>
            </w:pPr>
            <w:r w:rsidRPr="00B3714D">
              <w:rPr>
                <w:rFonts w:ascii="Arial" w:hAnsi="Arial" w:cs="Arial"/>
                <w:b/>
                <w:sz w:val="20"/>
                <w:szCs w:val="20"/>
                <w:lang w:val="sl-SI" w:eastAsia="ar-SA"/>
              </w:rPr>
              <w:t>655,40</w:t>
            </w:r>
          </w:p>
        </w:tc>
      </w:tr>
      <w:tr w:rsidR="00C1215E" w:rsidRPr="00A775C1" w:rsidTr="0082224C">
        <w:tc>
          <w:tcPr>
            <w:tcW w:w="3173" w:type="dxa"/>
            <w:tcBorders>
              <w:left w:val="single" w:sz="8" w:space="0" w:color="808080"/>
              <w:bottom w:val="single" w:sz="8" w:space="0" w:color="808080"/>
            </w:tcBorders>
          </w:tcPr>
          <w:p w:rsidR="00C1215E" w:rsidRPr="00A775C1" w:rsidRDefault="00C1215E" w:rsidP="008870DA">
            <w:pPr>
              <w:suppressLineNumbers/>
              <w:pBdr>
                <w:right w:val="single" w:sz="8" w:space="1" w:color="C0C0C0"/>
              </w:pBdr>
              <w:suppressAutoHyphens/>
              <w:spacing w:line="360" w:lineRule="auto"/>
              <w:rPr>
                <w:rFonts w:ascii="Arial" w:hAnsi="Arial" w:cs="Arial"/>
                <w:sz w:val="20"/>
                <w:szCs w:val="20"/>
                <w:lang w:val="sl-SI" w:eastAsia="ar-SA"/>
              </w:rPr>
            </w:pPr>
            <w:r w:rsidRPr="00A775C1">
              <w:rPr>
                <w:rFonts w:ascii="Arial" w:hAnsi="Arial" w:cs="Arial"/>
                <w:color w:val="000000"/>
                <w:sz w:val="20"/>
                <w:szCs w:val="20"/>
                <w:lang w:val="sl-SI" w:eastAsia="ar-SA"/>
              </w:rPr>
              <w:t>hepatitis A</w:t>
            </w:r>
          </w:p>
        </w:tc>
        <w:tc>
          <w:tcPr>
            <w:tcW w:w="2762" w:type="dxa"/>
            <w:tcBorders>
              <w:left w:val="single" w:sz="8" w:space="0" w:color="808080"/>
              <w:bottom w:val="single" w:sz="8" w:space="0" w:color="808080"/>
            </w:tcBorders>
            <w:vAlign w:val="center"/>
          </w:tcPr>
          <w:p w:rsidR="00C1215E" w:rsidRPr="00A775C1" w:rsidRDefault="00C1215E" w:rsidP="008870DA">
            <w:pPr>
              <w:suppressLineNumbers/>
              <w:pBdr>
                <w:right w:val="single" w:sz="8" w:space="1" w:color="C0C0C0"/>
              </w:pBdr>
              <w:suppressAutoHyphens/>
              <w:spacing w:line="360" w:lineRule="auto"/>
              <w:jc w:val="center"/>
              <w:rPr>
                <w:rFonts w:ascii="Arial" w:hAnsi="Arial" w:cs="Arial"/>
                <w:b/>
                <w:sz w:val="20"/>
                <w:szCs w:val="20"/>
                <w:lang w:val="sl-SI" w:eastAsia="ar-SA"/>
              </w:rPr>
            </w:pPr>
            <w:r w:rsidRPr="00A775C1">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sz w:val="20"/>
                <w:szCs w:val="20"/>
                <w:lang w:val="sl-SI" w:eastAsia="ar-SA"/>
              </w:rPr>
            </w:pPr>
            <w:r w:rsidRPr="00A775C1">
              <w:rPr>
                <w:rFonts w:ascii="Arial" w:hAnsi="Arial" w:cs="Arial"/>
                <w:b/>
                <w:sz w:val="20"/>
                <w:szCs w:val="20"/>
                <w:lang w:val="sl-SI" w:eastAsia="ar-SA"/>
              </w:rPr>
              <w:t>0,64</w:t>
            </w:r>
          </w:p>
        </w:tc>
      </w:tr>
      <w:tr w:rsidR="00C1215E" w:rsidRPr="00A775C1" w:rsidTr="0082224C">
        <w:tc>
          <w:tcPr>
            <w:tcW w:w="3173" w:type="dxa"/>
            <w:tcBorders>
              <w:left w:val="single" w:sz="8" w:space="0" w:color="808080"/>
              <w:bottom w:val="single" w:sz="8" w:space="0" w:color="808080"/>
            </w:tcBorders>
          </w:tcPr>
          <w:p w:rsidR="00C1215E" w:rsidRPr="00D1532B" w:rsidRDefault="00C1215E" w:rsidP="008870DA">
            <w:pPr>
              <w:suppressLineNumbers/>
              <w:pBdr>
                <w:right w:val="single" w:sz="8" w:space="1" w:color="C0C0C0"/>
              </w:pBdr>
              <w:suppressAutoHyphens/>
              <w:spacing w:line="360" w:lineRule="auto"/>
              <w:rPr>
                <w:rFonts w:ascii="Arial" w:hAnsi="Arial" w:cs="Arial"/>
                <w:sz w:val="20"/>
                <w:szCs w:val="20"/>
                <w:lang w:val="sl-SI" w:eastAsia="ar-SA"/>
              </w:rPr>
            </w:pPr>
            <w:r w:rsidRPr="00A775C1">
              <w:rPr>
                <w:rFonts w:ascii="Arial" w:hAnsi="Arial" w:cs="Arial"/>
                <w:sz w:val="20"/>
                <w:szCs w:val="20"/>
                <w:lang w:val="sl-SI" w:eastAsia="ar-SA"/>
              </w:rPr>
              <w:t>l</w:t>
            </w:r>
            <w:hyperlink w:anchor="_Toc270243867" w:history="1">
              <w:r w:rsidRPr="00D1532B">
                <w:rPr>
                  <w:rFonts w:ascii="Arial" w:hAnsi="Arial" w:cs="Arial"/>
                  <w:color w:val="000000"/>
                  <w:sz w:val="20"/>
                  <w:szCs w:val="20"/>
                  <w:lang w:val="sl-SI" w:eastAsia="ar-SA"/>
                </w:rPr>
                <w:t>eptospiroza</w:t>
              </w:r>
              <w:r w:rsidRPr="00D1532B">
                <w:rPr>
                  <w:rFonts w:ascii="Arial" w:hAnsi="Arial" w:cs="Arial"/>
                  <w:sz w:val="20"/>
                  <w:szCs w:val="20"/>
                  <w:lang w:val="sl-SI" w:eastAsia="ar-SA"/>
                </w:rPr>
                <w:t xml:space="preserve"> </w:t>
              </w:r>
            </w:hyperlink>
          </w:p>
        </w:tc>
        <w:tc>
          <w:tcPr>
            <w:tcW w:w="2762" w:type="dxa"/>
            <w:tcBorders>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0,44</w:t>
            </w:r>
          </w:p>
        </w:tc>
      </w:tr>
      <w:tr w:rsidR="00C1215E" w:rsidRPr="00A775C1" w:rsidTr="0082224C">
        <w:tc>
          <w:tcPr>
            <w:tcW w:w="3173" w:type="dxa"/>
            <w:tcBorders>
              <w:left w:val="single" w:sz="8" w:space="0" w:color="808080"/>
              <w:bottom w:val="single" w:sz="8" w:space="0" w:color="808080"/>
            </w:tcBorders>
          </w:tcPr>
          <w:p w:rsidR="00C1215E" w:rsidRPr="00D1532B" w:rsidRDefault="000F0B0B" w:rsidP="008870DA">
            <w:pPr>
              <w:suppressLineNumbers/>
              <w:pBdr>
                <w:right w:val="single" w:sz="8" w:space="1" w:color="C0C0C0"/>
              </w:pBdr>
              <w:suppressAutoHyphens/>
              <w:spacing w:line="360" w:lineRule="auto"/>
              <w:rPr>
                <w:rFonts w:ascii="Arial" w:hAnsi="Arial" w:cs="Arial"/>
                <w:sz w:val="20"/>
                <w:szCs w:val="20"/>
                <w:lang w:val="sl-SI" w:eastAsia="ar-SA"/>
              </w:rPr>
            </w:pPr>
            <w:hyperlink w:anchor="_Toc270243868" w:history="1">
              <w:r w:rsidR="00C1215E" w:rsidRPr="00D1532B">
                <w:rPr>
                  <w:rFonts w:ascii="Arial" w:hAnsi="Arial" w:cs="Arial"/>
                  <w:color w:val="000000"/>
                  <w:sz w:val="20"/>
                  <w:szCs w:val="20"/>
                  <w:lang w:val="sl-SI" w:eastAsia="ar-SA"/>
                </w:rPr>
                <w:t>listerioza</w:t>
              </w:r>
              <w:r w:rsidR="00C1215E" w:rsidRPr="00B67F56">
                <w:rPr>
                  <w:rFonts w:ascii="Arial" w:hAnsi="Arial" w:cs="Arial"/>
                  <w:sz w:val="20"/>
                  <w:szCs w:val="20"/>
                  <w:lang w:val="sl-SI" w:eastAsia="ar-SA"/>
                </w:rPr>
                <w:t xml:space="preserve"> </w:t>
              </w:r>
            </w:hyperlink>
          </w:p>
        </w:tc>
        <w:tc>
          <w:tcPr>
            <w:tcW w:w="2762" w:type="dxa"/>
            <w:tcBorders>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color w:val="000000"/>
                <w:sz w:val="20"/>
                <w:szCs w:val="20"/>
                <w:lang w:val="sl-SI" w:eastAsia="ar-SA"/>
              </w:rPr>
            </w:pPr>
            <w:r w:rsidRPr="00B3714D">
              <w:rPr>
                <w:rFonts w:ascii="Arial" w:hAnsi="Arial" w:cs="Arial"/>
                <w:sz w:val="20"/>
                <w:szCs w:val="20"/>
                <w:lang w:val="sl-SI" w:eastAsia="ar-SA"/>
              </w:rPr>
              <w:t>0,24</w:t>
            </w:r>
          </w:p>
        </w:tc>
      </w:tr>
      <w:tr w:rsidR="00C1215E" w:rsidRPr="00A775C1" w:rsidTr="0082224C">
        <w:tc>
          <w:tcPr>
            <w:tcW w:w="3173" w:type="dxa"/>
            <w:tcBorders>
              <w:left w:val="single" w:sz="8" w:space="0" w:color="808080"/>
              <w:bottom w:val="single" w:sz="8" w:space="0" w:color="808080"/>
            </w:tcBorders>
          </w:tcPr>
          <w:p w:rsidR="00C1215E" w:rsidRPr="00A775C1" w:rsidRDefault="00C1215E" w:rsidP="008870DA">
            <w:pPr>
              <w:suppressLineNumbers/>
              <w:pBdr>
                <w:right w:val="single" w:sz="8" w:space="1" w:color="C0C0C0"/>
              </w:pBdr>
              <w:suppressAutoHyphens/>
              <w:spacing w:line="360" w:lineRule="auto"/>
              <w:rPr>
                <w:rFonts w:ascii="Arial" w:hAnsi="Arial" w:cs="Arial"/>
                <w:color w:val="000000"/>
                <w:sz w:val="20"/>
                <w:szCs w:val="20"/>
                <w:u w:val="single"/>
                <w:lang w:val="sl-SI" w:eastAsia="ar-SA"/>
              </w:rPr>
            </w:pPr>
            <w:r w:rsidRPr="00A775C1">
              <w:rPr>
                <w:rFonts w:ascii="Arial" w:hAnsi="Arial" w:cs="Arial"/>
                <w:color w:val="000000"/>
                <w:sz w:val="20"/>
                <w:szCs w:val="20"/>
                <w:lang w:val="sl-SI" w:eastAsia="ar-SA"/>
              </w:rPr>
              <w:t>rotavirus</w:t>
            </w:r>
          </w:p>
        </w:tc>
        <w:tc>
          <w:tcPr>
            <w:tcW w:w="2762" w:type="dxa"/>
            <w:tcBorders>
              <w:left w:val="single" w:sz="8" w:space="0" w:color="808080"/>
              <w:bottom w:val="single" w:sz="8" w:space="0" w:color="808080"/>
            </w:tcBorders>
            <w:vAlign w:val="center"/>
          </w:tcPr>
          <w:p w:rsidR="00C1215E" w:rsidRPr="00A775C1"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A775C1">
              <w:rPr>
                <w:rFonts w:ascii="Arial" w:hAnsi="Arial" w:cs="Arial"/>
                <w:color w:val="000000"/>
                <w:sz w:val="20"/>
                <w:szCs w:val="20"/>
                <w:u w:val="single"/>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color w:val="000000"/>
                <w:sz w:val="20"/>
                <w:szCs w:val="20"/>
                <w:lang w:val="sl-SI" w:eastAsia="ar-SA"/>
              </w:rPr>
            </w:pPr>
            <w:r w:rsidRPr="00A775C1">
              <w:rPr>
                <w:rFonts w:ascii="Arial" w:hAnsi="Arial" w:cs="Arial"/>
                <w:sz w:val="20"/>
                <w:szCs w:val="20"/>
                <w:lang w:val="sl-SI" w:eastAsia="ar-SA"/>
              </w:rPr>
              <w:t>107,48</w:t>
            </w:r>
          </w:p>
        </w:tc>
      </w:tr>
      <w:tr w:rsidR="00C1215E" w:rsidRPr="00A775C1" w:rsidTr="0082224C">
        <w:tc>
          <w:tcPr>
            <w:tcW w:w="3173" w:type="dxa"/>
            <w:tcBorders>
              <w:left w:val="single" w:sz="8" w:space="0" w:color="808080"/>
              <w:bottom w:val="single" w:sz="8" w:space="0" w:color="808080"/>
            </w:tcBorders>
          </w:tcPr>
          <w:p w:rsidR="00C1215E" w:rsidRPr="00A775C1" w:rsidRDefault="00C1215E" w:rsidP="008870DA">
            <w:pPr>
              <w:suppressLineNumbers/>
              <w:pBdr>
                <w:right w:val="single" w:sz="8" w:space="1" w:color="C0C0C0"/>
              </w:pBdr>
              <w:suppressAutoHyphens/>
              <w:spacing w:line="360" w:lineRule="auto"/>
              <w:rPr>
                <w:rFonts w:ascii="Arial" w:hAnsi="Arial" w:cs="Arial"/>
                <w:sz w:val="20"/>
                <w:szCs w:val="20"/>
                <w:lang w:val="sl-SI" w:eastAsia="ar-SA"/>
              </w:rPr>
            </w:pPr>
            <w:r w:rsidRPr="00A775C1">
              <w:rPr>
                <w:rFonts w:ascii="Arial" w:hAnsi="Arial" w:cs="Arial"/>
                <w:color w:val="000000"/>
                <w:sz w:val="20"/>
                <w:szCs w:val="20"/>
                <w:lang w:val="sl-SI" w:eastAsia="ar-SA"/>
              </w:rPr>
              <w:t>norovirus</w:t>
            </w:r>
          </w:p>
        </w:tc>
        <w:tc>
          <w:tcPr>
            <w:tcW w:w="2762" w:type="dxa"/>
            <w:tcBorders>
              <w:left w:val="single" w:sz="8" w:space="0" w:color="808080"/>
              <w:bottom w:val="single" w:sz="8" w:space="0" w:color="808080"/>
            </w:tcBorders>
            <w:vAlign w:val="center"/>
          </w:tcPr>
          <w:p w:rsidR="00C1215E" w:rsidRPr="00A775C1"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A775C1">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sz w:val="20"/>
                <w:szCs w:val="20"/>
                <w:lang w:val="sl-SI" w:eastAsia="ar-SA"/>
              </w:rPr>
            </w:pPr>
            <w:r w:rsidRPr="00A775C1">
              <w:rPr>
                <w:rFonts w:ascii="Arial" w:hAnsi="Arial" w:cs="Arial"/>
                <w:sz w:val="20"/>
                <w:szCs w:val="20"/>
                <w:lang w:val="sl-SI" w:eastAsia="ar-SA"/>
              </w:rPr>
              <w:t>108,70</w:t>
            </w:r>
          </w:p>
        </w:tc>
      </w:tr>
      <w:tr w:rsidR="00C1215E" w:rsidRPr="00A775C1" w:rsidTr="0082224C">
        <w:tc>
          <w:tcPr>
            <w:tcW w:w="3173" w:type="dxa"/>
            <w:tcBorders>
              <w:left w:val="single" w:sz="8" w:space="0" w:color="808080"/>
              <w:bottom w:val="single" w:sz="8" w:space="0" w:color="808080"/>
            </w:tcBorders>
          </w:tcPr>
          <w:p w:rsidR="00C1215E" w:rsidRPr="00D1532B" w:rsidRDefault="000F0B0B" w:rsidP="008870DA">
            <w:pPr>
              <w:suppressLineNumbers/>
              <w:pBdr>
                <w:right w:val="single" w:sz="8" w:space="1" w:color="C0C0C0"/>
              </w:pBdr>
              <w:suppressAutoHyphens/>
              <w:spacing w:line="360" w:lineRule="auto"/>
              <w:rPr>
                <w:rFonts w:ascii="Arial" w:hAnsi="Arial" w:cs="Arial"/>
                <w:color w:val="000000"/>
                <w:sz w:val="20"/>
                <w:szCs w:val="20"/>
                <w:u w:val="single"/>
                <w:lang w:val="sl-SI" w:eastAsia="ar-SA"/>
              </w:rPr>
            </w:pPr>
            <w:hyperlink w:anchor="_Toc270243856" w:history="1">
              <w:r w:rsidR="00C1215E" w:rsidRPr="00D1532B">
                <w:rPr>
                  <w:rFonts w:ascii="Arial" w:hAnsi="Arial" w:cs="Arial"/>
                  <w:color w:val="000000"/>
                  <w:sz w:val="20"/>
                  <w:szCs w:val="20"/>
                  <w:lang w:val="sl-SI" w:eastAsia="ar-SA"/>
                </w:rPr>
                <w:t>salmonela</w:t>
              </w:r>
              <w:r w:rsidR="00C1215E" w:rsidRPr="00B67F56">
                <w:rPr>
                  <w:rFonts w:ascii="Arial" w:hAnsi="Arial" w:cs="Arial"/>
                  <w:sz w:val="20"/>
                  <w:szCs w:val="20"/>
                  <w:lang w:val="sl-SI" w:eastAsia="ar-SA"/>
                </w:rPr>
                <w:t xml:space="preserve"> </w:t>
              </w:r>
            </w:hyperlink>
          </w:p>
        </w:tc>
        <w:tc>
          <w:tcPr>
            <w:tcW w:w="2762" w:type="dxa"/>
            <w:tcBorders>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color w:val="000000"/>
                <w:sz w:val="20"/>
                <w:szCs w:val="20"/>
                <w:u w:val="single"/>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19,20</w:t>
            </w:r>
          </w:p>
        </w:tc>
      </w:tr>
      <w:tr w:rsidR="00C1215E" w:rsidRPr="00A775C1" w:rsidTr="0082224C">
        <w:tc>
          <w:tcPr>
            <w:tcW w:w="3173" w:type="dxa"/>
            <w:tcBorders>
              <w:left w:val="single" w:sz="8" w:space="0" w:color="808080"/>
              <w:bottom w:val="single" w:sz="8" w:space="0" w:color="808080"/>
            </w:tcBorders>
          </w:tcPr>
          <w:p w:rsidR="00C1215E" w:rsidRPr="00D1532B" w:rsidRDefault="000F0B0B" w:rsidP="008870DA">
            <w:pPr>
              <w:suppressLineNumbers/>
              <w:pBdr>
                <w:right w:val="single" w:sz="8" w:space="1" w:color="C0C0C0"/>
              </w:pBdr>
              <w:suppressAutoHyphens/>
              <w:spacing w:line="360" w:lineRule="auto"/>
              <w:rPr>
                <w:rFonts w:ascii="Arial" w:hAnsi="Arial" w:cs="Arial"/>
                <w:color w:val="000000"/>
                <w:sz w:val="20"/>
                <w:szCs w:val="20"/>
                <w:u w:val="single"/>
                <w:lang w:val="sl-SI" w:eastAsia="ar-SA"/>
              </w:rPr>
            </w:pPr>
            <w:hyperlink w:anchor="_Toc270243863" w:history="1">
              <w:r w:rsidR="00C1215E" w:rsidRPr="00D1532B">
                <w:rPr>
                  <w:rFonts w:ascii="Arial" w:hAnsi="Arial" w:cs="Arial"/>
                  <w:color w:val="000000"/>
                  <w:sz w:val="20"/>
                  <w:szCs w:val="20"/>
                  <w:lang w:val="sl-SI" w:eastAsia="ar-SA"/>
                </w:rPr>
                <w:t>šigela</w:t>
              </w:r>
              <w:r w:rsidR="00C1215E" w:rsidRPr="00B67F56">
                <w:rPr>
                  <w:rFonts w:ascii="Arial" w:hAnsi="Arial" w:cs="Arial"/>
                  <w:sz w:val="20"/>
                  <w:szCs w:val="20"/>
                  <w:lang w:val="sl-SI" w:eastAsia="ar-SA"/>
                </w:rPr>
                <w:t xml:space="preserve"> </w:t>
              </w:r>
            </w:hyperlink>
          </w:p>
        </w:tc>
        <w:tc>
          <w:tcPr>
            <w:tcW w:w="2762" w:type="dxa"/>
            <w:tcBorders>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color w:val="000000"/>
                <w:sz w:val="20"/>
                <w:szCs w:val="20"/>
                <w:u w:val="single"/>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color w:val="000000"/>
                <w:sz w:val="20"/>
                <w:szCs w:val="20"/>
                <w:lang w:val="sl-SI" w:eastAsia="ar-SA"/>
              </w:rPr>
            </w:pPr>
            <w:r w:rsidRPr="00B3714D">
              <w:rPr>
                <w:rFonts w:ascii="Arial" w:hAnsi="Arial" w:cs="Arial"/>
                <w:sz w:val="20"/>
                <w:szCs w:val="20"/>
                <w:lang w:val="sl-SI" w:eastAsia="ar-SA"/>
              </w:rPr>
              <w:t>0,18</w:t>
            </w:r>
          </w:p>
        </w:tc>
      </w:tr>
      <w:tr w:rsidR="00C1215E" w:rsidRPr="00A775C1" w:rsidTr="0082224C">
        <w:tc>
          <w:tcPr>
            <w:tcW w:w="3173" w:type="dxa"/>
            <w:tcBorders>
              <w:left w:val="single" w:sz="8" w:space="0" w:color="808080"/>
              <w:bottom w:val="single" w:sz="8" w:space="0" w:color="808080"/>
            </w:tcBorders>
          </w:tcPr>
          <w:p w:rsidR="00C1215E" w:rsidRPr="00A775C1" w:rsidRDefault="00C1215E" w:rsidP="008870DA">
            <w:pPr>
              <w:suppressLineNumbers/>
              <w:pBdr>
                <w:right w:val="single" w:sz="8" w:space="1" w:color="C0C0C0"/>
              </w:pBdr>
              <w:suppressAutoHyphens/>
              <w:spacing w:line="360" w:lineRule="auto"/>
              <w:rPr>
                <w:rFonts w:ascii="Arial" w:hAnsi="Arial" w:cs="Arial"/>
                <w:sz w:val="20"/>
                <w:szCs w:val="20"/>
                <w:lang w:val="sl-SI" w:eastAsia="ar-SA"/>
              </w:rPr>
            </w:pPr>
            <w:r w:rsidRPr="00A775C1">
              <w:rPr>
                <w:rFonts w:ascii="Arial" w:hAnsi="Arial" w:cs="Arial"/>
                <w:color w:val="000000"/>
                <w:sz w:val="20"/>
                <w:szCs w:val="20"/>
                <w:lang w:val="sl-SI" w:eastAsia="ar-SA"/>
              </w:rPr>
              <w:t>trihineloza</w:t>
            </w:r>
          </w:p>
        </w:tc>
        <w:tc>
          <w:tcPr>
            <w:tcW w:w="2762" w:type="dxa"/>
            <w:tcBorders>
              <w:left w:val="single" w:sz="8" w:space="0" w:color="808080"/>
              <w:bottom w:val="single" w:sz="8" w:space="0" w:color="808080"/>
            </w:tcBorders>
            <w:vAlign w:val="center"/>
          </w:tcPr>
          <w:p w:rsidR="00C1215E" w:rsidRPr="00A775C1"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A775C1">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color w:val="000000"/>
                <w:sz w:val="20"/>
                <w:szCs w:val="20"/>
                <w:lang w:val="sl-SI" w:eastAsia="ar-SA"/>
              </w:rPr>
            </w:pPr>
            <w:r w:rsidRPr="00A775C1">
              <w:rPr>
                <w:rFonts w:ascii="Arial" w:hAnsi="Arial" w:cs="Arial"/>
                <w:sz w:val="20"/>
                <w:szCs w:val="20"/>
                <w:lang w:val="sl-SI" w:eastAsia="ar-SA"/>
              </w:rPr>
              <w:t>0,05</w:t>
            </w:r>
          </w:p>
        </w:tc>
      </w:tr>
      <w:tr w:rsidR="00C1215E" w:rsidRPr="00A775C1" w:rsidTr="0082224C">
        <w:tc>
          <w:tcPr>
            <w:tcW w:w="3173" w:type="dxa"/>
            <w:tcBorders>
              <w:left w:val="single" w:sz="8" w:space="0" w:color="808080"/>
              <w:bottom w:val="single" w:sz="8" w:space="0" w:color="808080"/>
            </w:tcBorders>
          </w:tcPr>
          <w:p w:rsidR="00C1215E" w:rsidRPr="00A775C1" w:rsidRDefault="00C1215E" w:rsidP="008870DA">
            <w:pPr>
              <w:suppressLineNumbers/>
              <w:pBdr>
                <w:right w:val="single" w:sz="8" w:space="1" w:color="C0C0C0"/>
              </w:pBdr>
              <w:suppressAutoHyphens/>
              <w:spacing w:line="360" w:lineRule="auto"/>
              <w:rPr>
                <w:rFonts w:ascii="Arial" w:hAnsi="Arial" w:cs="Arial"/>
                <w:sz w:val="20"/>
                <w:szCs w:val="20"/>
                <w:lang w:val="sl-SI" w:eastAsia="ar-SA"/>
              </w:rPr>
            </w:pPr>
            <w:r w:rsidRPr="00A775C1">
              <w:rPr>
                <w:rFonts w:ascii="Arial" w:hAnsi="Arial" w:cs="Arial"/>
                <w:color w:val="000000"/>
                <w:sz w:val="20"/>
                <w:szCs w:val="20"/>
                <w:lang w:val="sl-SI" w:eastAsia="ar-SA"/>
              </w:rPr>
              <w:t>tularemija</w:t>
            </w:r>
          </w:p>
        </w:tc>
        <w:tc>
          <w:tcPr>
            <w:tcW w:w="2762" w:type="dxa"/>
            <w:tcBorders>
              <w:left w:val="single" w:sz="8" w:space="0" w:color="808080"/>
              <w:bottom w:val="single" w:sz="8" w:space="0" w:color="808080"/>
            </w:tcBorders>
            <w:vAlign w:val="center"/>
          </w:tcPr>
          <w:p w:rsidR="00C1215E" w:rsidRPr="00A775C1"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A775C1">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color w:val="000000"/>
                <w:sz w:val="20"/>
                <w:szCs w:val="20"/>
                <w:lang w:val="sl-SI" w:eastAsia="ar-SA"/>
              </w:rPr>
            </w:pPr>
            <w:r w:rsidRPr="00A775C1">
              <w:rPr>
                <w:rFonts w:ascii="Arial" w:hAnsi="Arial" w:cs="Arial"/>
                <w:sz w:val="20"/>
                <w:szCs w:val="20"/>
                <w:lang w:val="sl-SI" w:eastAsia="ar-SA"/>
              </w:rPr>
              <w:t>0,00</w:t>
            </w:r>
          </w:p>
        </w:tc>
      </w:tr>
      <w:tr w:rsidR="00C1215E" w:rsidRPr="00A775C1" w:rsidTr="0082224C">
        <w:tc>
          <w:tcPr>
            <w:tcW w:w="3173" w:type="dxa"/>
            <w:tcBorders>
              <w:left w:val="single" w:sz="8" w:space="0" w:color="808080"/>
              <w:bottom w:val="single" w:sz="8" w:space="0" w:color="808080"/>
            </w:tcBorders>
          </w:tcPr>
          <w:p w:rsidR="00C1215E" w:rsidRPr="00A775C1" w:rsidRDefault="00C1215E" w:rsidP="008870DA">
            <w:pPr>
              <w:suppressLineNumbers/>
              <w:pBdr>
                <w:right w:val="single" w:sz="8" w:space="1" w:color="C0C0C0"/>
              </w:pBdr>
              <w:suppressAutoHyphens/>
              <w:spacing w:line="360" w:lineRule="auto"/>
              <w:rPr>
                <w:rFonts w:ascii="Arial" w:hAnsi="Arial" w:cs="Arial"/>
                <w:sz w:val="20"/>
                <w:szCs w:val="20"/>
                <w:lang w:val="sl-SI" w:eastAsia="ar-SA"/>
              </w:rPr>
            </w:pPr>
            <w:r>
              <w:rPr>
                <w:rFonts w:ascii="Arial" w:hAnsi="Arial" w:cs="Arial"/>
                <w:color w:val="000000"/>
                <w:sz w:val="20"/>
                <w:szCs w:val="20"/>
                <w:lang w:val="sl-SI" w:eastAsia="ar-SA"/>
              </w:rPr>
              <w:t>J</w:t>
            </w:r>
            <w:r w:rsidRPr="00A775C1">
              <w:rPr>
                <w:rFonts w:ascii="Arial" w:hAnsi="Arial" w:cs="Arial"/>
                <w:color w:val="000000"/>
                <w:sz w:val="20"/>
                <w:szCs w:val="20"/>
                <w:lang w:val="sl-SI" w:eastAsia="ar-SA"/>
              </w:rPr>
              <w:t>ersini</w:t>
            </w:r>
            <w:r>
              <w:rPr>
                <w:rFonts w:ascii="Arial" w:hAnsi="Arial" w:cs="Arial"/>
                <w:color w:val="000000"/>
                <w:sz w:val="20"/>
                <w:szCs w:val="20"/>
                <w:lang w:val="sl-SI" w:eastAsia="ar-SA"/>
              </w:rPr>
              <w:t>j</w:t>
            </w:r>
            <w:r w:rsidRPr="00B3714D">
              <w:rPr>
                <w:rFonts w:ascii="Arial" w:hAnsi="Arial" w:cs="Arial"/>
                <w:color w:val="000000"/>
                <w:sz w:val="20"/>
                <w:szCs w:val="20"/>
                <w:lang w:val="sl-SI" w:eastAsia="ar-SA"/>
              </w:rPr>
              <w:t>a</w:t>
            </w:r>
          </w:p>
        </w:tc>
        <w:tc>
          <w:tcPr>
            <w:tcW w:w="2762" w:type="dxa"/>
            <w:tcBorders>
              <w:left w:val="single" w:sz="8" w:space="0" w:color="808080"/>
              <w:bottom w:val="single" w:sz="8" w:space="0" w:color="808080"/>
            </w:tcBorders>
            <w:vAlign w:val="center"/>
          </w:tcPr>
          <w:p w:rsidR="00C1215E" w:rsidRPr="00A775C1"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A775C1">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color w:val="000000"/>
                <w:sz w:val="20"/>
                <w:szCs w:val="20"/>
                <w:lang w:val="sl-SI" w:eastAsia="ar-SA"/>
              </w:rPr>
            </w:pPr>
            <w:r w:rsidRPr="00A775C1">
              <w:rPr>
                <w:rFonts w:ascii="Arial" w:hAnsi="Arial" w:cs="Arial"/>
                <w:sz w:val="20"/>
                <w:szCs w:val="20"/>
                <w:lang w:val="sl-SI" w:eastAsia="ar-SA"/>
              </w:rPr>
              <w:t>0,78</w:t>
            </w:r>
          </w:p>
        </w:tc>
      </w:tr>
      <w:tr w:rsidR="00C1215E" w:rsidRPr="00A775C1" w:rsidTr="0082224C">
        <w:tc>
          <w:tcPr>
            <w:tcW w:w="3173" w:type="dxa"/>
            <w:tcBorders>
              <w:left w:val="single" w:sz="8" w:space="0" w:color="808080"/>
              <w:bottom w:val="single" w:sz="8" w:space="0" w:color="808080"/>
            </w:tcBorders>
          </w:tcPr>
          <w:p w:rsidR="00C1215E" w:rsidRPr="00A775C1" w:rsidRDefault="00C1215E" w:rsidP="008870DA">
            <w:pPr>
              <w:suppressLineNumbers/>
              <w:pBdr>
                <w:right w:val="single" w:sz="8" w:space="1" w:color="C0C0C0"/>
              </w:pBdr>
              <w:suppressAutoHyphens/>
              <w:spacing w:line="360" w:lineRule="auto"/>
              <w:rPr>
                <w:rFonts w:ascii="Arial" w:hAnsi="Arial" w:cs="Arial"/>
                <w:sz w:val="20"/>
                <w:szCs w:val="20"/>
                <w:lang w:val="sl-SI" w:eastAsia="ar-SA"/>
              </w:rPr>
            </w:pPr>
            <w:r w:rsidRPr="00A775C1">
              <w:rPr>
                <w:rFonts w:ascii="Arial" w:hAnsi="Arial" w:cs="Arial"/>
                <w:color w:val="000000"/>
                <w:sz w:val="20"/>
                <w:szCs w:val="20"/>
                <w:lang w:val="sl-SI" w:eastAsia="ar-SA"/>
              </w:rPr>
              <w:t>botulizem</w:t>
            </w:r>
          </w:p>
        </w:tc>
        <w:tc>
          <w:tcPr>
            <w:tcW w:w="2762" w:type="dxa"/>
            <w:tcBorders>
              <w:left w:val="single" w:sz="8" w:space="0" w:color="808080"/>
              <w:bottom w:val="single" w:sz="8" w:space="0" w:color="808080"/>
            </w:tcBorders>
            <w:vAlign w:val="center"/>
          </w:tcPr>
          <w:p w:rsidR="00C1215E" w:rsidRPr="00A775C1"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A775C1">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color w:val="000000"/>
                <w:sz w:val="20"/>
                <w:szCs w:val="20"/>
                <w:lang w:val="sl-SI" w:eastAsia="ar-SA"/>
              </w:rPr>
            </w:pPr>
            <w:r w:rsidRPr="00A775C1">
              <w:rPr>
                <w:rFonts w:ascii="Arial" w:hAnsi="Arial" w:cs="Arial"/>
                <w:sz w:val="20"/>
                <w:szCs w:val="20"/>
                <w:lang w:val="sl-SI" w:eastAsia="ar-SA"/>
              </w:rPr>
              <w:t>0,00</w:t>
            </w:r>
          </w:p>
        </w:tc>
      </w:tr>
      <w:tr w:rsidR="00C1215E" w:rsidRPr="00A775C1" w:rsidTr="0082224C">
        <w:tc>
          <w:tcPr>
            <w:tcW w:w="3173" w:type="dxa"/>
            <w:tcBorders>
              <w:left w:val="single" w:sz="8" w:space="0" w:color="808080"/>
              <w:bottom w:val="single" w:sz="8" w:space="0" w:color="808080"/>
            </w:tcBorders>
          </w:tcPr>
          <w:p w:rsidR="00C1215E" w:rsidRPr="00A775C1" w:rsidRDefault="00C1215E" w:rsidP="008870DA">
            <w:pPr>
              <w:suppressLineNumbers/>
              <w:pBdr>
                <w:right w:val="single" w:sz="8" w:space="1" w:color="C0C0C0"/>
              </w:pBdr>
              <w:suppressAutoHyphens/>
              <w:spacing w:line="360" w:lineRule="auto"/>
              <w:rPr>
                <w:rFonts w:ascii="Arial" w:hAnsi="Arial" w:cs="Arial"/>
                <w:sz w:val="20"/>
                <w:szCs w:val="20"/>
                <w:lang w:val="sl-SI" w:eastAsia="ar-SA"/>
              </w:rPr>
            </w:pPr>
            <w:r w:rsidRPr="00A775C1">
              <w:rPr>
                <w:rFonts w:ascii="Arial" w:hAnsi="Arial" w:cs="Arial"/>
                <w:color w:val="000000"/>
                <w:sz w:val="20"/>
                <w:szCs w:val="20"/>
                <w:lang w:val="sl-SI" w:eastAsia="ar-SA"/>
              </w:rPr>
              <w:t>vročica Q</w:t>
            </w:r>
          </w:p>
        </w:tc>
        <w:tc>
          <w:tcPr>
            <w:tcW w:w="2762" w:type="dxa"/>
            <w:tcBorders>
              <w:left w:val="single" w:sz="8" w:space="0" w:color="808080"/>
              <w:bottom w:val="single" w:sz="8" w:space="0" w:color="808080"/>
            </w:tcBorders>
            <w:vAlign w:val="center"/>
          </w:tcPr>
          <w:p w:rsidR="00C1215E" w:rsidRPr="00A775C1"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A775C1">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b/>
                <w:sz w:val="20"/>
                <w:szCs w:val="20"/>
                <w:lang w:val="sl-SI" w:eastAsia="ar-SA"/>
              </w:rPr>
            </w:pPr>
            <w:r w:rsidRPr="00A775C1">
              <w:rPr>
                <w:rFonts w:ascii="Arial" w:hAnsi="Arial" w:cs="Arial"/>
                <w:sz w:val="20"/>
                <w:szCs w:val="20"/>
                <w:lang w:val="sl-SI" w:eastAsia="ar-SA"/>
              </w:rPr>
              <w:t>0,00</w:t>
            </w:r>
          </w:p>
        </w:tc>
      </w:tr>
      <w:tr w:rsidR="00C1215E" w:rsidRPr="00A775C1" w:rsidTr="0082224C">
        <w:tc>
          <w:tcPr>
            <w:tcW w:w="8715" w:type="dxa"/>
            <w:gridSpan w:val="3"/>
            <w:tcBorders>
              <w:left w:val="single" w:sz="8" w:space="0" w:color="808080"/>
              <w:bottom w:val="single" w:sz="8" w:space="0" w:color="808080"/>
              <w:right w:val="single" w:sz="8" w:space="0" w:color="808080"/>
            </w:tcBorders>
            <w:shd w:val="clear" w:color="auto" w:fill="99CCFF"/>
            <w:vAlign w:val="bottom"/>
          </w:tcPr>
          <w:p w:rsidR="00C1215E" w:rsidRPr="00A775C1" w:rsidRDefault="00C1215E" w:rsidP="008870DA">
            <w:pPr>
              <w:suppressLineNumbers/>
              <w:suppressAutoHyphens/>
              <w:spacing w:line="360" w:lineRule="auto"/>
              <w:rPr>
                <w:rFonts w:ascii="Arial" w:hAnsi="Arial" w:cs="Arial"/>
                <w:sz w:val="20"/>
                <w:szCs w:val="20"/>
                <w:lang w:val="sl-SI" w:eastAsia="ar-SA"/>
              </w:rPr>
            </w:pPr>
            <w:r w:rsidRPr="00A775C1">
              <w:rPr>
                <w:rFonts w:ascii="Arial" w:hAnsi="Arial" w:cs="Arial"/>
                <w:b/>
                <w:sz w:val="20"/>
                <w:szCs w:val="20"/>
                <w:lang w:val="sl-SI" w:eastAsia="ar-SA"/>
              </w:rPr>
              <w:t>BOLEZNI, KI JIH PRENAŠAJO ČLENONOŽCI, IN HEMORAŠKE MRZLICE</w:t>
            </w:r>
          </w:p>
        </w:tc>
      </w:tr>
      <w:tr w:rsidR="00C1215E" w:rsidRPr="00A775C1" w:rsidTr="0082224C">
        <w:tc>
          <w:tcPr>
            <w:tcW w:w="3173" w:type="dxa"/>
            <w:tcBorders>
              <w:left w:val="single" w:sz="8" w:space="0" w:color="808080"/>
              <w:bottom w:val="single" w:sz="8" w:space="0" w:color="808080"/>
            </w:tcBorders>
          </w:tcPr>
          <w:p w:rsidR="00C1215E" w:rsidRPr="00D1532B" w:rsidRDefault="00C1215E" w:rsidP="008870DA">
            <w:pPr>
              <w:suppressLineNumbers/>
              <w:pBdr>
                <w:right w:val="single" w:sz="8" w:space="1" w:color="C0C0C0"/>
              </w:pBdr>
              <w:suppressAutoHyphens/>
              <w:spacing w:line="360" w:lineRule="auto"/>
              <w:rPr>
                <w:rFonts w:ascii="Arial" w:hAnsi="Arial" w:cs="Arial"/>
                <w:sz w:val="20"/>
                <w:szCs w:val="20"/>
                <w:lang w:val="sl-SI" w:eastAsia="ar-SA"/>
              </w:rPr>
            </w:pPr>
            <w:r w:rsidRPr="00A775C1">
              <w:rPr>
                <w:rFonts w:ascii="Arial" w:hAnsi="Arial" w:cs="Arial"/>
                <w:sz w:val="20"/>
                <w:szCs w:val="20"/>
                <w:lang w:val="sl-SI" w:eastAsia="ar-SA"/>
              </w:rPr>
              <w:t>h</w:t>
            </w:r>
            <w:hyperlink w:anchor="_Toc270243869" w:history="1">
              <w:r w:rsidRPr="00B67F56">
                <w:rPr>
                  <w:rFonts w:ascii="Arial" w:hAnsi="Arial" w:cs="Arial"/>
                  <w:color w:val="000000"/>
                  <w:sz w:val="20"/>
                  <w:szCs w:val="20"/>
                  <w:lang w:val="sl-SI" w:eastAsia="ar-SA"/>
                </w:rPr>
                <w:t>emoragična mrzlica z renalnim sindromom</w:t>
              </w:r>
            </w:hyperlink>
          </w:p>
        </w:tc>
        <w:tc>
          <w:tcPr>
            <w:tcW w:w="2762" w:type="dxa"/>
            <w:tcBorders>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0</w:t>
            </w:r>
            <w:r w:rsidRPr="00A775C1">
              <w:rPr>
                <w:rFonts w:ascii="Arial" w:hAnsi="Arial" w:cs="Arial"/>
                <w:sz w:val="20"/>
                <w:szCs w:val="20"/>
                <w:lang w:val="sl-SI" w:eastAsia="ar-SA"/>
              </w:rPr>
              <w:t>,73</w:t>
            </w:r>
          </w:p>
        </w:tc>
      </w:tr>
      <w:tr w:rsidR="00C1215E" w:rsidRPr="00A775C1" w:rsidTr="0082224C">
        <w:tc>
          <w:tcPr>
            <w:tcW w:w="3173" w:type="dxa"/>
            <w:tcBorders>
              <w:left w:val="single" w:sz="8" w:space="0" w:color="808080"/>
              <w:bottom w:val="single" w:sz="8" w:space="0" w:color="808080"/>
            </w:tcBorders>
          </w:tcPr>
          <w:p w:rsidR="00C1215E" w:rsidRPr="00D1532B" w:rsidRDefault="000F0B0B" w:rsidP="008870DA">
            <w:pPr>
              <w:suppressLineNumbers/>
              <w:pBdr>
                <w:right w:val="single" w:sz="8" w:space="1" w:color="C0C0C0"/>
              </w:pBdr>
              <w:suppressAutoHyphens/>
              <w:spacing w:line="360" w:lineRule="auto"/>
              <w:rPr>
                <w:rFonts w:ascii="Arial" w:hAnsi="Arial" w:cs="Arial"/>
                <w:color w:val="000000"/>
                <w:sz w:val="20"/>
                <w:szCs w:val="20"/>
                <w:u w:val="single"/>
                <w:lang w:val="sl-SI" w:eastAsia="ar-SA"/>
              </w:rPr>
            </w:pPr>
            <w:hyperlink w:anchor="_Toc270243875" w:history="1">
              <w:r w:rsidR="00C1215E" w:rsidRPr="00D1532B">
                <w:rPr>
                  <w:rFonts w:ascii="Arial" w:hAnsi="Arial" w:cs="Arial"/>
                  <w:color w:val="000000"/>
                  <w:sz w:val="20"/>
                  <w:szCs w:val="20"/>
                  <w:lang w:val="sl-SI" w:eastAsia="ar-SA"/>
                </w:rPr>
                <w:t>k</w:t>
              </w:r>
              <w:r w:rsidR="00C1215E" w:rsidRPr="00B67F56">
                <w:rPr>
                  <w:rFonts w:ascii="Arial" w:hAnsi="Arial" w:cs="Arial"/>
                  <w:color w:val="000000"/>
                  <w:sz w:val="20"/>
                  <w:szCs w:val="20"/>
                  <w:lang w:val="sl-SI" w:eastAsia="ar-SA"/>
                </w:rPr>
                <w:t>lopni meningoencefalitis</w:t>
              </w:r>
            </w:hyperlink>
          </w:p>
        </w:tc>
        <w:tc>
          <w:tcPr>
            <w:tcW w:w="2762" w:type="dxa"/>
            <w:tcBorders>
              <w:left w:val="single" w:sz="8" w:space="0" w:color="808080"/>
              <w:bottom w:val="single" w:sz="8" w:space="0" w:color="808080"/>
            </w:tcBorders>
            <w:vAlign w:val="center"/>
          </w:tcPr>
          <w:p w:rsidR="00C1215E" w:rsidRPr="00B67F56"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color w:val="000000"/>
                <w:sz w:val="20"/>
                <w:szCs w:val="20"/>
                <w:u w:val="single"/>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12,03</w:t>
            </w:r>
          </w:p>
        </w:tc>
      </w:tr>
      <w:tr w:rsidR="00C1215E" w:rsidRPr="00A775C1" w:rsidTr="008870DA">
        <w:tc>
          <w:tcPr>
            <w:tcW w:w="3173" w:type="dxa"/>
            <w:tcBorders>
              <w:left w:val="single" w:sz="8" w:space="0" w:color="808080"/>
              <w:bottom w:val="single" w:sz="4" w:space="0" w:color="auto"/>
            </w:tcBorders>
          </w:tcPr>
          <w:p w:rsidR="00C1215E" w:rsidRPr="00D1532B" w:rsidRDefault="000F0B0B" w:rsidP="008870DA">
            <w:pPr>
              <w:suppressLineNumbers/>
              <w:pBdr>
                <w:right w:val="single" w:sz="8" w:space="1" w:color="C0C0C0"/>
              </w:pBdr>
              <w:suppressAutoHyphens/>
              <w:spacing w:line="360" w:lineRule="auto"/>
              <w:rPr>
                <w:rFonts w:ascii="Arial" w:hAnsi="Arial" w:cs="Arial"/>
                <w:color w:val="000000"/>
                <w:sz w:val="20"/>
                <w:szCs w:val="20"/>
                <w:u w:val="single"/>
                <w:lang w:val="sl-SI" w:eastAsia="ar-SA"/>
              </w:rPr>
            </w:pPr>
            <w:hyperlink w:anchor="_Toc270243877" w:history="1">
              <w:r w:rsidR="00C1215E" w:rsidRPr="00D1532B">
                <w:rPr>
                  <w:rFonts w:ascii="Arial" w:hAnsi="Arial" w:cs="Arial"/>
                  <w:color w:val="000000"/>
                  <w:sz w:val="20"/>
                  <w:szCs w:val="20"/>
                  <w:lang w:val="sl-SI" w:eastAsia="ar-SA"/>
                </w:rPr>
                <w:t>l</w:t>
              </w:r>
              <w:r w:rsidR="00C1215E">
                <w:rPr>
                  <w:rFonts w:ascii="Arial" w:hAnsi="Arial" w:cs="Arial"/>
                  <w:color w:val="000000"/>
                  <w:sz w:val="20"/>
                  <w:szCs w:val="20"/>
                  <w:lang w:val="sl-SI" w:eastAsia="ar-SA"/>
                </w:rPr>
                <w:t>i</w:t>
              </w:r>
              <w:r w:rsidR="00C1215E" w:rsidRPr="00B67F56">
                <w:rPr>
                  <w:rFonts w:ascii="Arial" w:hAnsi="Arial" w:cs="Arial"/>
                  <w:color w:val="000000"/>
                  <w:sz w:val="20"/>
                  <w:szCs w:val="20"/>
                  <w:lang w:val="sl-SI" w:eastAsia="ar-SA"/>
                </w:rPr>
                <w:t>mska borelioza</w:t>
              </w:r>
            </w:hyperlink>
          </w:p>
        </w:tc>
        <w:tc>
          <w:tcPr>
            <w:tcW w:w="2762" w:type="dxa"/>
            <w:tcBorders>
              <w:left w:val="single" w:sz="8" w:space="0" w:color="808080"/>
              <w:bottom w:val="single" w:sz="4" w:space="0" w:color="auto"/>
            </w:tcBorders>
            <w:vAlign w:val="center"/>
          </w:tcPr>
          <w:p w:rsidR="00C1215E" w:rsidRPr="00B67F56"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color w:val="000000"/>
                <w:sz w:val="20"/>
                <w:szCs w:val="20"/>
                <w:u w:val="single"/>
                <w:lang w:val="sl-SI" w:eastAsia="ar-SA"/>
              </w:rPr>
              <w:t>↑</w:t>
            </w:r>
          </w:p>
        </w:tc>
        <w:tc>
          <w:tcPr>
            <w:tcW w:w="2780" w:type="dxa"/>
            <w:tcBorders>
              <w:left w:val="single" w:sz="8" w:space="0" w:color="808080"/>
              <w:bottom w:val="single" w:sz="4" w:space="0" w:color="auto"/>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273,81</w:t>
            </w:r>
          </w:p>
        </w:tc>
      </w:tr>
      <w:tr w:rsidR="00C1215E" w:rsidRPr="00A775C1" w:rsidTr="008870DA">
        <w:tc>
          <w:tcPr>
            <w:tcW w:w="3173" w:type="dxa"/>
            <w:tcBorders>
              <w:top w:val="single" w:sz="4" w:space="0" w:color="auto"/>
              <w:left w:val="single" w:sz="8" w:space="0" w:color="808080"/>
              <w:bottom w:val="single" w:sz="8" w:space="0" w:color="808080"/>
            </w:tcBorders>
          </w:tcPr>
          <w:p w:rsidR="00C1215E" w:rsidRPr="00D1532B" w:rsidRDefault="000F0B0B" w:rsidP="008870DA">
            <w:pPr>
              <w:suppressLineNumbers/>
              <w:pBdr>
                <w:right w:val="single" w:sz="8" w:space="1" w:color="C0C0C0"/>
              </w:pBdr>
              <w:suppressAutoHyphens/>
              <w:spacing w:line="360" w:lineRule="auto"/>
              <w:rPr>
                <w:rFonts w:ascii="Arial" w:hAnsi="Arial" w:cs="Arial"/>
                <w:sz w:val="20"/>
                <w:szCs w:val="20"/>
                <w:lang w:val="sl-SI" w:eastAsia="ar-SA"/>
              </w:rPr>
            </w:pPr>
            <w:hyperlink w:anchor="_Toc270243879" w:history="1">
              <w:r w:rsidR="00C1215E" w:rsidRPr="00D1532B">
                <w:rPr>
                  <w:rFonts w:ascii="Arial" w:hAnsi="Arial" w:cs="Arial"/>
                  <w:color w:val="000000"/>
                  <w:sz w:val="20"/>
                  <w:szCs w:val="20"/>
                  <w:lang w:val="sl-SI" w:eastAsia="ar-SA"/>
                </w:rPr>
                <w:t>m</w:t>
              </w:r>
              <w:r w:rsidR="00C1215E" w:rsidRPr="00B67F56">
                <w:rPr>
                  <w:rFonts w:ascii="Arial" w:hAnsi="Arial" w:cs="Arial"/>
                  <w:color w:val="000000"/>
                  <w:sz w:val="20"/>
                  <w:szCs w:val="20"/>
                  <w:lang w:val="sl-SI" w:eastAsia="ar-SA"/>
                </w:rPr>
                <w:t>alarija</w:t>
              </w:r>
            </w:hyperlink>
          </w:p>
        </w:tc>
        <w:tc>
          <w:tcPr>
            <w:tcW w:w="2762" w:type="dxa"/>
            <w:tcBorders>
              <w:top w:val="single" w:sz="4" w:space="0" w:color="auto"/>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sz w:val="20"/>
                <w:szCs w:val="20"/>
                <w:lang w:val="sl-SI" w:eastAsia="ar-SA"/>
              </w:rPr>
              <w:t>↔</w:t>
            </w:r>
          </w:p>
        </w:tc>
        <w:tc>
          <w:tcPr>
            <w:tcW w:w="2780" w:type="dxa"/>
            <w:tcBorders>
              <w:top w:val="single" w:sz="4" w:space="0" w:color="auto"/>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b/>
                <w:sz w:val="20"/>
                <w:szCs w:val="20"/>
                <w:lang w:val="sl-SI" w:eastAsia="ar-SA"/>
              </w:rPr>
            </w:pPr>
            <w:r w:rsidRPr="00B3714D">
              <w:rPr>
                <w:rFonts w:ascii="Arial" w:hAnsi="Arial" w:cs="Arial"/>
                <w:sz w:val="20"/>
                <w:szCs w:val="20"/>
                <w:lang w:val="sl-SI" w:eastAsia="ar-SA"/>
              </w:rPr>
              <w:t>0,34</w:t>
            </w:r>
          </w:p>
        </w:tc>
      </w:tr>
      <w:tr w:rsidR="00C1215E" w:rsidRPr="00A775C1" w:rsidTr="0082224C">
        <w:tc>
          <w:tcPr>
            <w:tcW w:w="8715" w:type="dxa"/>
            <w:gridSpan w:val="3"/>
            <w:tcBorders>
              <w:left w:val="single" w:sz="8" w:space="0" w:color="808080"/>
              <w:bottom w:val="single" w:sz="8" w:space="0" w:color="808080"/>
              <w:right w:val="single" w:sz="8" w:space="0" w:color="808080"/>
            </w:tcBorders>
            <w:shd w:val="clear" w:color="auto" w:fill="99CCFF"/>
            <w:vAlign w:val="bottom"/>
          </w:tcPr>
          <w:p w:rsidR="00C1215E" w:rsidRPr="00A775C1" w:rsidRDefault="00C1215E" w:rsidP="008870DA">
            <w:pPr>
              <w:suppressLineNumbers/>
              <w:suppressAutoHyphens/>
              <w:spacing w:line="360" w:lineRule="auto"/>
              <w:rPr>
                <w:rFonts w:ascii="Arial" w:hAnsi="Arial" w:cs="Arial"/>
                <w:sz w:val="20"/>
                <w:szCs w:val="20"/>
                <w:lang w:val="sl-SI" w:eastAsia="ar-SA"/>
              </w:rPr>
            </w:pPr>
            <w:r w:rsidRPr="00A775C1">
              <w:rPr>
                <w:rFonts w:ascii="Arial" w:hAnsi="Arial" w:cs="Arial"/>
                <w:b/>
                <w:sz w:val="20"/>
                <w:szCs w:val="20"/>
                <w:lang w:val="sl-SI" w:eastAsia="ar-SA"/>
              </w:rPr>
              <w:t>BOLEZNI, KI JIH PREPREČUJEMO S CEPLJENJEM</w:t>
            </w:r>
          </w:p>
        </w:tc>
      </w:tr>
      <w:tr w:rsidR="00C1215E" w:rsidRPr="00A775C1" w:rsidTr="0082224C">
        <w:tc>
          <w:tcPr>
            <w:tcW w:w="3173" w:type="dxa"/>
            <w:tcBorders>
              <w:left w:val="single" w:sz="8" w:space="0" w:color="808080"/>
              <w:bottom w:val="single" w:sz="8" w:space="0" w:color="808080"/>
            </w:tcBorders>
          </w:tcPr>
          <w:p w:rsidR="00C1215E" w:rsidRPr="00D1532B" w:rsidRDefault="000F0B0B" w:rsidP="008870DA">
            <w:pPr>
              <w:suppressLineNumbers/>
              <w:pBdr>
                <w:right w:val="single" w:sz="8" w:space="1" w:color="C0C0C0"/>
              </w:pBdr>
              <w:suppressAutoHyphens/>
              <w:spacing w:line="360" w:lineRule="auto"/>
              <w:rPr>
                <w:rFonts w:ascii="Arial" w:hAnsi="Arial" w:cs="Arial"/>
                <w:sz w:val="20"/>
                <w:szCs w:val="20"/>
                <w:lang w:val="sl-SI" w:eastAsia="ar-SA"/>
              </w:rPr>
            </w:pPr>
            <w:hyperlink w:anchor="_Toc270243888" w:history="1">
              <w:r w:rsidR="00C1215E" w:rsidRPr="00D1532B">
                <w:rPr>
                  <w:rFonts w:ascii="Arial" w:hAnsi="Arial" w:cs="Arial"/>
                  <w:color w:val="000000"/>
                  <w:sz w:val="20"/>
                  <w:szCs w:val="20"/>
                  <w:lang w:val="sl-SI" w:eastAsia="ar-SA"/>
                </w:rPr>
                <w:t>i</w:t>
              </w:r>
              <w:r w:rsidR="00C1215E" w:rsidRPr="00B67F56">
                <w:rPr>
                  <w:rFonts w:ascii="Arial" w:hAnsi="Arial" w:cs="Arial"/>
                  <w:color w:val="000000"/>
                  <w:sz w:val="20"/>
                  <w:szCs w:val="20"/>
                  <w:lang w:val="sl-SI" w:eastAsia="ar-SA"/>
                </w:rPr>
                <w:t xml:space="preserve">nvazivne okužbe, povzročene z bakterijo </w:t>
              </w:r>
              <w:r w:rsidR="00C1215E" w:rsidRPr="00B3714D">
                <w:rPr>
                  <w:rFonts w:ascii="Arial" w:hAnsi="Arial" w:cs="Arial"/>
                  <w:i/>
                  <w:color w:val="000000"/>
                  <w:sz w:val="20"/>
                  <w:szCs w:val="20"/>
                  <w:lang w:val="sl-SI" w:eastAsia="ar-SA"/>
                </w:rPr>
                <w:t>Haemophilus</w:t>
              </w:r>
              <w:r w:rsidR="00C1215E" w:rsidRPr="00A775C1">
                <w:rPr>
                  <w:rFonts w:ascii="Arial" w:hAnsi="Arial" w:cs="Arial"/>
                  <w:i/>
                  <w:color w:val="000000"/>
                  <w:sz w:val="20"/>
                  <w:szCs w:val="20"/>
                  <w:lang w:val="sl-SI" w:eastAsia="ar-SA"/>
                </w:rPr>
                <w:t>influenzae</w:t>
              </w:r>
            </w:hyperlink>
          </w:p>
        </w:tc>
        <w:tc>
          <w:tcPr>
            <w:tcW w:w="2762" w:type="dxa"/>
            <w:tcBorders>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1,07</w:t>
            </w:r>
          </w:p>
        </w:tc>
      </w:tr>
      <w:tr w:rsidR="00C1215E" w:rsidRPr="00A775C1" w:rsidTr="0082224C">
        <w:tc>
          <w:tcPr>
            <w:tcW w:w="3173" w:type="dxa"/>
            <w:tcBorders>
              <w:left w:val="single" w:sz="8" w:space="0" w:color="808080"/>
              <w:bottom w:val="single" w:sz="8" w:space="0" w:color="808080"/>
            </w:tcBorders>
          </w:tcPr>
          <w:p w:rsidR="00C1215E" w:rsidRPr="00D1532B" w:rsidRDefault="000F0B0B" w:rsidP="008870DA">
            <w:pPr>
              <w:suppressLineNumbers/>
              <w:pBdr>
                <w:right w:val="single" w:sz="8" w:space="1" w:color="C0C0C0"/>
              </w:pBdr>
              <w:suppressAutoHyphens/>
              <w:spacing w:line="360" w:lineRule="auto"/>
              <w:rPr>
                <w:rFonts w:ascii="Arial" w:hAnsi="Arial" w:cs="Arial"/>
                <w:sz w:val="20"/>
                <w:szCs w:val="20"/>
                <w:lang w:val="sl-SI" w:eastAsia="ar-SA"/>
              </w:rPr>
            </w:pPr>
            <w:hyperlink w:anchor="_Toc270243889" w:history="1">
              <w:r w:rsidR="00C1215E" w:rsidRPr="00D1532B">
                <w:rPr>
                  <w:rFonts w:ascii="Arial" w:hAnsi="Arial" w:cs="Arial"/>
                  <w:color w:val="000000"/>
                  <w:sz w:val="20"/>
                  <w:szCs w:val="20"/>
                  <w:lang w:val="sl-SI" w:eastAsia="ar-SA"/>
                </w:rPr>
                <w:t>i</w:t>
              </w:r>
              <w:r w:rsidR="00C1215E" w:rsidRPr="00B67F56">
                <w:rPr>
                  <w:rFonts w:ascii="Arial" w:hAnsi="Arial" w:cs="Arial"/>
                  <w:color w:val="000000"/>
                  <w:sz w:val="20"/>
                  <w:szCs w:val="20"/>
                  <w:lang w:val="sl-SI" w:eastAsia="ar-SA"/>
                </w:rPr>
                <w:t xml:space="preserve">nvazivne okužbe, povzročene z bakterijo </w:t>
              </w:r>
              <w:r w:rsidR="00C1215E" w:rsidRPr="00B3714D">
                <w:rPr>
                  <w:rFonts w:ascii="Arial" w:hAnsi="Arial" w:cs="Arial"/>
                  <w:i/>
                  <w:color w:val="000000"/>
                  <w:sz w:val="20"/>
                  <w:szCs w:val="20"/>
                  <w:lang w:val="sl-SI" w:eastAsia="ar-SA"/>
                </w:rPr>
                <w:t>Neisseria</w:t>
              </w:r>
              <w:r w:rsidR="00C1215E" w:rsidRPr="00A775C1">
                <w:rPr>
                  <w:rFonts w:ascii="Arial" w:hAnsi="Arial" w:cs="Arial"/>
                  <w:i/>
                  <w:color w:val="000000"/>
                  <w:sz w:val="20"/>
                  <w:szCs w:val="20"/>
                  <w:lang w:val="sl-SI" w:eastAsia="ar-SA"/>
                </w:rPr>
                <w:t>meningitidis</w:t>
              </w:r>
            </w:hyperlink>
          </w:p>
        </w:tc>
        <w:tc>
          <w:tcPr>
            <w:tcW w:w="2762" w:type="dxa"/>
            <w:tcBorders>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0,63</w:t>
            </w:r>
          </w:p>
        </w:tc>
      </w:tr>
      <w:tr w:rsidR="00C1215E" w:rsidRPr="00A775C1" w:rsidTr="008322D6">
        <w:tc>
          <w:tcPr>
            <w:tcW w:w="3173" w:type="dxa"/>
            <w:tcBorders>
              <w:left w:val="single" w:sz="8" w:space="0" w:color="808080"/>
              <w:bottom w:val="single" w:sz="4" w:space="0" w:color="auto"/>
            </w:tcBorders>
          </w:tcPr>
          <w:p w:rsidR="00C1215E" w:rsidRPr="00D1532B" w:rsidRDefault="000F0B0B" w:rsidP="008870DA">
            <w:pPr>
              <w:suppressLineNumbers/>
              <w:pBdr>
                <w:right w:val="single" w:sz="8" w:space="1" w:color="C0C0C0"/>
              </w:pBdr>
              <w:suppressAutoHyphens/>
              <w:spacing w:line="360" w:lineRule="auto"/>
              <w:rPr>
                <w:rFonts w:ascii="Arial" w:hAnsi="Arial" w:cs="Arial"/>
                <w:sz w:val="20"/>
                <w:szCs w:val="20"/>
                <w:lang w:val="sl-SI" w:eastAsia="ar-SA"/>
              </w:rPr>
            </w:pPr>
            <w:hyperlink w:anchor="_Toc270243887" w:history="1">
              <w:r w:rsidR="00C1215E" w:rsidRPr="00D1532B">
                <w:rPr>
                  <w:rFonts w:ascii="Arial" w:hAnsi="Arial" w:cs="Arial"/>
                  <w:color w:val="000000"/>
                  <w:sz w:val="20"/>
                  <w:szCs w:val="20"/>
                  <w:lang w:val="sl-SI" w:eastAsia="ar-SA"/>
                </w:rPr>
                <w:t>i</w:t>
              </w:r>
              <w:r w:rsidR="00C1215E" w:rsidRPr="00B67F56">
                <w:rPr>
                  <w:rFonts w:ascii="Arial" w:hAnsi="Arial" w:cs="Arial"/>
                  <w:color w:val="000000"/>
                  <w:sz w:val="20"/>
                  <w:szCs w:val="20"/>
                  <w:lang w:val="sl-SI" w:eastAsia="ar-SA"/>
                </w:rPr>
                <w:t>nvazivne pnevmokokne</w:t>
              </w:r>
              <w:r w:rsidR="00C1215E" w:rsidRPr="00A775C1">
                <w:rPr>
                  <w:rFonts w:ascii="Arial" w:hAnsi="Arial" w:cs="Arial"/>
                  <w:color w:val="000000"/>
                  <w:sz w:val="20"/>
                  <w:szCs w:val="20"/>
                  <w:lang w:val="sl-SI" w:eastAsia="ar-SA"/>
                </w:rPr>
                <w:t xml:space="preserve"> okužbe</w:t>
              </w:r>
            </w:hyperlink>
          </w:p>
        </w:tc>
        <w:tc>
          <w:tcPr>
            <w:tcW w:w="2762" w:type="dxa"/>
            <w:tcBorders>
              <w:left w:val="single" w:sz="8" w:space="0" w:color="808080"/>
              <w:bottom w:val="single" w:sz="4" w:space="0" w:color="auto"/>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sz w:val="20"/>
                <w:szCs w:val="20"/>
                <w:lang w:val="sl-SI" w:eastAsia="ar-SA"/>
              </w:rPr>
              <w:t>↔</w:t>
            </w:r>
          </w:p>
        </w:tc>
        <w:tc>
          <w:tcPr>
            <w:tcW w:w="2780" w:type="dxa"/>
            <w:tcBorders>
              <w:left w:val="single" w:sz="8" w:space="0" w:color="808080"/>
              <w:bottom w:val="single" w:sz="4" w:space="0" w:color="auto"/>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12,42</w:t>
            </w:r>
          </w:p>
        </w:tc>
      </w:tr>
      <w:tr w:rsidR="00C1215E" w:rsidRPr="00A775C1" w:rsidTr="00C6439F">
        <w:tc>
          <w:tcPr>
            <w:tcW w:w="3173" w:type="dxa"/>
            <w:tcBorders>
              <w:top w:val="single" w:sz="4" w:space="0" w:color="auto"/>
              <w:left w:val="single" w:sz="8" w:space="0" w:color="808080"/>
              <w:bottom w:val="single" w:sz="4" w:space="0" w:color="auto"/>
            </w:tcBorders>
          </w:tcPr>
          <w:p w:rsidR="00C1215E" w:rsidRPr="00D1532B" w:rsidRDefault="000F0B0B" w:rsidP="008870DA">
            <w:pPr>
              <w:suppressLineNumbers/>
              <w:pBdr>
                <w:right w:val="single" w:sz="8" w:space="1" w:color="C0C0C0"/>
              </w:pBdr>
              <w:suppressAutoHyphens/>
              <w:spacing w:line="360" w:lineRule="auto"/>
              <w:rPr>
                <w:rFonts w:ascii="Arial" w:hAnsi="Arial" w:cs="Arial"/>
                <w:sz w:val="20"/>
                <w:szCs w:val="20"/>
                <w:lang w:val="sl-SI" w:eastAsia="ar-SA"/>
              </w:rPr>
            </w:pPr>
            <w:hyperlink w:anchor="_Toc270243884" w:history="1">
              <w:r w:rsidR="00C1215E" w:rsidRPr="00D1532B">
                <w:rPr>
                  <w:rFonts w:ascii="Arial" w:hAnsi="Arial" w:cs="Arial"/>
                  <w:color w:val="000000"/>
                  <w:sz w:val="20"/>
                  <w:szCs w:val="20"/>
                  <w:lang w:val="sl-SI" w:eastAsia="ar-SA"/>
                </w:rPr>
                <w:t>m</w:t>
              </w:r>
              <w:r w:rsidR="00C1215E" w:rsidRPr="00B67F56">
                <w:rPr>
                  <w:rFonts w:ascii="Arial" w:hAnsi="Arial" w:cs="Arial"/>
                  <w:color w:val="000000"/>
                  <w:sz w:val="20"/>
                  <w:szCs w:val="20"/>
                  <w:lang w:val="sl-SI" w:eastAsia="ar-SA"/>
                </w:rPr>
                <w:t>umps</w:t>
              </w:r>
            </w:hyperlink>
          </w:p>
        </w:tc>
        <w:tc>
          <w:tcPr>
            <w:tcW w:w="2762" w:type="dxa"/>
            <w:tcBorders>
              <w:top w:val="single" w:sz="4" w:space="0" w:color="auto"/>
              <w:left w:val="single" w:sz="8" w:space="0" w:color="808080"/>
              <w:bottom w:val="single" w:sz="4" w:space="0" w:color="auto"/>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sz w:val="20"/>
                <w:szCs w:val="20"/>
                <w:lang w:val="sl-SI" w:eastAsia="ar-SA"/>
              </w:rPr>
              <w:t>↔</w:t>
            </w:r>
          </w:p>
        </w:tc>
        <w:tc>
          <w:tcPr>
            <w:tcW w:w="2780" w:type="dxa"/>
            <w:tcBorders>
              <w:top w:val="single" w:sz="4" w:space="0" w:color="auto"/>
              <w:left w:val="single" w:sz="8" w:space="0" w:color="808080"/>
              <w:bottom w:val="single" w:sz="4" w:space="0" w:color="auto"/>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0,19</w:t>
            </w:r>
          </w:p>
        </w:tc>
      </w:tr>
      <w:tr w:rsidR="00C1215E" w:rsidRPr="00A775C1" w:rsidTr="00C6439F">
        <w:tc>
          <w:tcPr>
            <w:tcW w:w="3173" w:type="dxa"/>
            <w:tcBorders>
              <w:top w:val="single" w:sz="4" w:space="0" w:color="auto"/>
              <w:left w:val="single" w:sz="8" w:space="0" w:color="808080"/>
              <w:bottom w:val="single" w:sz="8" w:space="0" w:color="808080"/>
            </w:tcBorders>
          </w:tcPr>
          <w:p w:rsidR="00C1215E" w:rsidRPr="00D1532B" w:rsidRDefault="000F0B0B" w:rsidP="008870DA">
            <w:pPr>
              <w:suppressLineNumbers/>
              <w:pBdr>
                <w:right w:val="single" w:sz="8" w:space="1" w:color="C0C0C0"/>
              </w:pBdr>
              <w:suppressAutoHyphens/>
              <w:spacing w:line="360" w:lineRule="auto"/>
              <w:rPr>
                <w:rFonts w:ascii="Arial" w:hAnsi="Arial" w:cs="Arial"/>
                <w:color w:val="000000"/>
                <w:sz w:val="20"/>
                <w:szCs w:val="20"/>
                <w:u w:val="single"/>
                <w:lang w:val="sl-SI" w:eastAsia="ar-SA"/>
              </w:rPr>
            </w:pPr>
            <w:hyperlink w:anchor="_Toc270243838" w:history="1">
              <w:r w:rsidR="00C1215E" w:rsidRPr="00D1532B">
                <w:rPr>
                  <w:rFonts w:ascii="Arial" w:hAnsi="Arial" w:cs="Arial"/>
                  <w:color w:val="000000"/>
                  <w:sz w:val="20"/>
                  <w:szCs w:val="20"/>
                  <w:lang w:val="sl-SI" w:eastAsia="ar-SA"/>
                </w:rPr>
                <w:t>n</w:t>
              </w:r>
              <w:r w:rsidR="00C1215E" w:rsidRPr="00B67F56">
                <w:rPr>
                  <w:rFonts w:ascii="Arial" w:hAnsi="Arial" w:cs="Arial"/>
                  <w:color w:val="000000"/>
                  <w:sz w:val="20"/>
                  <w:szCs w:val="20"/>
                  <w:lang w:val="sl-SI" w:eastAsia="ar-SA"/>
                </w:rPr>
                <w:t>orice</w:t>
              </w:r>
            </w:hyperlink>
          </w:p>
        </w:tc>
        <w:tc>
          <w:tcPr>
            <w:tcW w:w="2762" w:type="dxa"/>
            <w:tcBorders>
              <w:top w:val="single" w:sz="4" w:space="0" w:color="auto"/>
              <w:left w:val="single" w:sz="8" w:space="0" w:color="808080"/>
              <w:bottom w:val="single" w:sz="8" w:space="0" w:color="808080"/>
            </w:tcBorders>
            <w:vAlign w:val="center"/>
          </w:tcPr>
          <w:p w:rsidR="00C1215E" w:rsidRPr="00B67F56"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color w:val="000000"/>
                <w:sz w:val="20"/>
                <w:szCs w:val="20"/>
                <w:u w:val="single"/>
                <w:lang w:val="sl-SI" w:eastAsia="ar-SA"/>
              </w:rPr>
              <w:t>↑</w:t>
            </w:r>
          </w:p>
        </w:tc>
        <w:tc>
          <w:tcPr>
            <w:tcW w:w="2780" w:type="dxa"/>
            <w:tcBorders>
              <w:top w:val="single" w:sz="4" w:space="0" w:color="auto"/>
              <w:left w:val="single" w:sz="8" w:space="0" w:color="808080"/>
              <w:bottom w:val="single" w:sz="8" w:space="0" w:color="808080"/>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600,51</w:t>
            </w:r>
          </w:p>
        </w:tc>
      </w:tr>
      <w:tr w:rsidR="00C1215E" w:rsidRPr="00A775C1" w:rsidTr="0082224C">
        <w:tc>
          <w:tcPr>
            <w:tcW w:w="3173" w:type="dxa"/>
            <w:tcBorders>
              <w:left w:val="single" w:sz="8" w:space="0" w:color="808080"/>
              <w:bottom w:val="single" w:sz="8" w:space="0" w:color="808080"/>
            </w:tcBorders>
          </w:tcPr>
          <w:p w:rsidR="00C1215E" w:rsidRPr="00D1532B" w:rsidRDefault="000F0B0B" w:rsidP="008870DA">
            <w:pPr>
              <w:suppressLineNumbers/>
              <w:pBdr>
                <w:right w:val="single" w:sz="8" w:space="1" w:color="C0C0C0"/>
              </w:pBdr>
              <w:suppressAutoHyphens/>
              <w:spacing w:line="360" w:lineRule="auto"/>
              <w:rPr>
                <w:rFonts w:ascii="Arial" w:hAnsi="Arial" w:cs="Arial"/>
                <w:color w:val="000000"/>
                <w:sz w:val="20"/>
                <w:szCs w:val="20"/>
                <w:u w:val="single"/>
                <w:lang w:val="sl-SI" w:eastAsia="ar-SA"/>
              </w:rPr>
            </w:pPr>
            <w:hyperlink w:anchor="_Toc270243885" w:history="1">
              <w:r w:rsidR="00C1215E" w:rsidRPr="00D1532B">
                <w:rPr>
                  <w:rFonts w:ascii="Arial" w:hAnsi="Arial" w:cs="Arial"/>
                  <w:color w:val="000000"/>
                  <w:sz w:val="20"/>
                  <w:szCs w:val="20"/>
                  <w:lang w:val="sl-SI" w:eastAsia="ar-SA"/>
                </w:rPr>
                <w:t>o</w:t>
              </w:r>
              <w:r w:rsidR="00C1215E" w:rsidRPr="00B67F56">
                <w:rPr>
                  <w:rFonts w:ascii="Arial" w:hAnsi="Arial" w:cs="Arial"/>
                  <w:color w:val="000000"/>
                  <w:sz w:val="20"/>
                  <w:szCs w:val="20"/>
                  <w:lang w:val="sl-SI" w:eastAsia="ar-SA"/>
                </w:rPr>
                <w:t>slovski kašelj</w:t>
              </w:r>
            </w:hyperlink>
          </w:p>
        </w:tc>
        <w:tc>
          <w:tcPr>
            <w:tcW w:w="2762" w:type="dxa"/>
            <w:tcBorders>
              <w:left w:val="single" w:sz="8" w:space="0" w:color="808080"/>
              <w:bottom w:val="single" w:sz="8" w:space="0" w:color="808080"/>
            </w:tcBorders>
            <w:vAlign w:val="center"/>
          </w:tcPr>
          <w:p w:rsidR="00C1215E" w:rsidRPr="00B67F56"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color w:val="000000"/>
                <w:sz w:val="20"/>
                <w:szCs w:val="20"/>
                <w:u w:val="single"/>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13,83</w:t>
            </w:r>
          </w:p>
        </w:tc>
      </w:tr>
      <w:tr w:rsidR="00C1215E" w:rsidRPr="00A775C1" w:rsidTr="0082224C">
        <w:tc>
          <w:tcPr>
            <w:tcW w:w="3173" w:type="dxa"/>
            <w:tcBorders>
              <w:left w:val="single" w:sz="8" w:space="0" w:color="808080"/>
              <w:bottom w:val="single" w:sz="8" w:space="0" w:color="808080"/>
            </w:tcBorders>
          </w:tcPr>
          <w:p w:rsidR="00C1215E" w:rsidRPr="00D1532B" w:rsidRDefault="000F0B0B" w:rsidP="008870DA">
            <w:pPr>
              <w:suppressLineNumbers/>
              <w:pBdr>
                <w:right w:val="single" w:sz="8" w:space="1" w:color="C0C0C0"/>
              </w:pBdr>
              <w:suppressAutoHyphens/>
              <w:spacing w:line="360" w:lineRule="auto"/>
              <w:rPr>
                <w:rFonts w:ascii="Arial" w:hAnsi="Arial" w:cs="Arial"/>
                <w:color w:val="000000"/>
                <w:sz w:val="20"/>
                <w:szCs w:val="20"/>
                <w:u w:val="single"/>
                <w:lang w:val="sl-SI" w:eastAsia="ar-SA"/>
              </w:rPr>
            </w:pPr>
            <w:hyperlink w:anchor="_Toc270243882" w:history="1">
              <w:r w:rsidR="00C1215E" w:rsidRPr="00D1532B">
                <w:rPr>
                  <w:rFonts w:ascii="Arial" w:hAnsi="Arial" w:cs="Arial"/>
                  <w:color w:val="000000"/>
                  <w:sz w:val="20"/>
                  <w:szCs w:val="20"/>
                  <w:lang w:val="sl-SI" w:eastAsia="ar-SA"/>
                </w:rPr>
                <w:t>o</w:t>
              </w:r>
              <w:r w:rsidR="00C1215E" w:rsidRPr="00B67F56">
                <w:rPr>
                  <w:rFonts w:ascii="Arial" w:hAnsi="Arial" w:cs="Arial"/>
                  <w:color w:val="000000"/>
                  <w:sz w:val="20"/>
                  <w:szCs w:val="20"/>
                  <w:lang w:val="sl-SI" w:eastAsia="ar-SA"/>
                </w:rPr>
                <w:t>špice</w:t>
              </w:r>
            </w:hyperlink>
          </w:p>
        </w:tc>
        <w:tc>
          <w:tcPr>
            <w:tcW w:w="2762" w:type="dxa"/>
            <w:tcBorders>
              <w:left w:val="single" w:sz="8" w:space="0" w:color="808080"/>
              <w:bottom w:val="single" w:sz="8" w:space="0" w:color="808080"/>
            </w:tcBorders>
            <w:vAlign w:val="center"/>
          </w:tcPr>
          <w:p w:rsidR="00C1215E" w:rsidRPr="00B67F56"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color w:val="000000"/>
                <w:sz w:val="20"/>
                <w:szCs w:val="20"/>
                <w:u w:val="single"/>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1,07</w:t>
            </w:r>
          </w:p>
        </w:tc>
      </w:tr>
      <w:tr w:rsidR="00C1215E" w:rsidRPr="00A775C1" w:rsidTr="0082224C">
        <w:tc>
          <w:tcPr>
            <w:tcW w:w="3173" w:type="dxa"/>
            <w:tcBorders>
              <w:left w:val="single" w:sz="8" w:space="0" w:color="808080"/>
              <w:bottom w:val="single" w:sz="8" w:space="0" w:color="808080"/>
            </w:tcBorders>
          </w:tcPr>
          <w:p w:rsidR="00C1215E" w:rsidRPr="00D1532B" w:rsidRDefault="000F0B0B" w:rsidP="008870DA">
            <w:pPr>
              <w:suppressLineNumbers/>
              <w:pBdr>
                <w:right w:val="single" w:sz="8" w:space="1" w:color="C0C0C0"/>
              </w:pBdr>
              <w:suppressAutoHyphens/>
              <w:spacing w:line="360" w:lineRule="auto"/>
              <w:rPr>
                <w:rFonts w:ascii="Arial" w:hAnsi="Arial" w:cs="Arial"/>
                <w:sz w:val="20"/>
                <w:szCs w:val="20"/>
                <w:lang w:val="sl-SI" w:eastAsia="ar-SA"/>
              </w:rPr>
            </w:pPr>
            <w:hyperlink w:anchor="_Toc270243839" w:history="1">
              <w:r w:rsidR="00C1215E" w:rsidRPr="00D1532B">
                <w:rPr>
                  <w:rFonts w:ascii="Arial" w:hAnsi="Arial" w:cs="Arial"/>
                  <w:color w:val="000000"/>
                  <w:sz w:val="20"/>
                  <w:szCs w:val="20"/>
                  <w:lang w:val="sl-SI" w:eastAsia="ar-SA"/>
                </w:rPr>
                <w:t>p</w:t>
              </w:r>
              <w:r w:rsidR="00C1215E" w:rsidRPr="00B67F56">
                <w:rPr>
                  <w:rFonts w:ascii="Arial" w:hAnsi="Arial" w:cs="Arial"/>
                  <w:color w:val="000000"/>
                  <w:sz w:val="20"/>
                  <w:szCs w:val="20"/>
                  <w:lang w:val="sl-SI" w:eastAsia="ar-SA"/>
                </w:rPr>
                <w:t>asavec</w:t>
              </w:r>
            </w:hyperlink>
          </w:p>
        </w:tc>
        <w:tc>
          <w:tcPr>
            <w:tcW w:w="2762" w:type="dxa"/>
            <w:tcBorders>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184,12</w:t>
            </w:r>
          </w:p>
        </w:tc>
      </w:tr>
      <w:tr w:rsidR="00C1215E" w:rsidRPr="00A775C1" w:rsidTr="0082224C">
        <w:tc>
          <w:tcPr>
            <w:tcW w:w="3173" w:type="dxa"/>
            <w:tcBorders>
              <w:left w:val="single" w:sz="8" w:space="0" w:color="808080"/>
              <w:bottom w:val="single" w:sz="8" w:space="0" w:color="808080"/>
            </w:tcBorders>
          </w:tcPr>
          <w:p w:rsidR="00C1215E" w:rsidRPr="00D1532B" w:rsidRDefault="000F0B0B" w:rsidP="008870DA">
            <w:pPr>
              <w:suppressLineNumbers/>
              <w:pBdr>
                <w:right w:val="single" w:sz="8" w:space="1" w:color="C0C0C0"/>
              </w:pBdr>
              <w:suppressAutoHyphens/>
              <w:spacing w:line="360" w:lineRule="auto"/>
              <w:rPr>
                <w:rFonts w:ascii="Arial" w:hAnsi="Arial" w:cs="Arial"/>
                <w:sz w:val="20"/>
                <w:szCs w:val="20"/>
                <w:lang w:val="sl-SI" w:eastAsia="ar-SA"/>
              </w:rPr>
            </w:pPr>
            <w:hyperlink w:anchor="_Toc270243881" w:history="1">
              <w:r w:rsidR="00C1215E" w:rsidRPr="00D1532B">
                <w:rPr>
                  <w:rFonts w:ascii="Arial" w:hAnsi="Arial" w:cs="Arial"/>
                  <w:color w:val="000000"/>
                  <w:sz w:val="20"/>
                  <w:szCs w:val="20"/>
                  <w:lang w:val="sl-SI" w:eastAsia="ar-SA"/>
                </w:rPr>
                <w:t>r</w:t>
              </w:r>
              <w:r w:rsidR="00C1215E" w:rsidRPr="00B67F56">
                <w:rPr>
                  <w:rFonts w:ascii="Arial" w:hAnsi="Arial" w:cs="Arial"/>
                  <w:color w:val="000000"/>
                  <w:sz w:val="20"/>
                  <w:szCs w:val="20"/>
                  <w:lang w:val="sl-SI" w:eastAsia="ar-SA"/>
                </w:rPr>
                <w:t>dečke</w:t>
              </w:r>
            </w:hyperlink>
          </w:p>
        </w:tc>
        <w:tc>
          <w:tcPr>
            <w:tcW w:w="2762" w:type="dxa"/>
            <w:tcBorders>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z w:val="20"/>
                <w:szCs w:val="20"/>
                <w:lang w:val="sl-SI" w:eastAsia="ar-SA"/>
              </w:rPr>
            </w:pPr>
            <w:r w:rsidRPr="00D1532B">
              <w:rPr>
                <w:rFonts w:ascii="Arial" w:hAnsi="Arial" w:cs="Arial"/>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B3714D"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z w:val="20"/>
                <w:szCs w:val="20"/>
                <w:lang w:val="sl-SI" w:eastAsia="ar-SA"/>
              </w:rPr>
              <w:t>0,00</w:t>
            </w:r>
          </w:p>
        </w:tc>
      </w:tr>
      <w:tr w:rsidR="00C1215E" w:rsidRPr="00A775C1" w:rsidTr="0082224C">
        <w:tc>
          <w:tcPr>
            <w:tcW w:w="3173" w:type="dxa"/>
            <w:tcBorders>
              <w:left w:val="single" w:sz="8" w:space="0" w:color="808080"/>
              <w:bottom w:val="single" w:sz="8" w:space="0" w:color="808080"/>
            </w:tcBorders>
          </w:tcPr>
          <w:p w:rsidR="00C1215E" w:rsidRPr="00D1532B" w:rsidRDefault="000F0B0B" w:rsidP="008870DA">
            <w:pPr>
              <w:suppressLineNumbers/>
              <w:pBdr>
                <w:right w:val="single" w:sz="8" w:space="1" w:color="C0C0C0"/>
              </w:pBdr>
              <w:suppressAutoHyphens/>
              <w:spacing w:line="360" w:lineRule="auto"/>
              <w:rPr>
                <w:rFonts w:ascii="Arial" w:hAnsi="Arial" w:cs="Arial"/>
                <w:smallCaps/>
                <w:sz w:val="20"/>
                <w:szCs w:val="20"/>
                <w:lang w:val="sl-SI" w:eastAsia="ar-SA"/>
              </w:rPr>
            </w:pPr>
            <w:hyperlink w:anchor="_Toc270243886" w:history="1">
              <w:r w:rsidR="00C1215E" w:rsidRPr="00D1532B">
                <w:rPr>
                  <w:rFonts w:ascii="Arial" w:hAnsi="Arial" w:cs="Arial"/>
                  <w:color w:val="000000"/>
                  <w:sz w:val="20"/>
                  <w:szCs w:val="20"/>
                  <w:lang w:val="sl-SI" w:eastAsia="ar-SA"/>
                </w:rPr>
                <w:t>t</w:t>
              </w:r>
              <w:r w:rsidR="00C1215E" w:rsidRPr="00B67F56">
                <w:rPr>
                  <w:rFonts w:ascii="Arial" w:hAnsi="Arial" w:cs="Arial"/>
                  <w:color w:val="000000"/>
                  <w:sz w:val="20"/>
                  <w:szCs w:val="20"/>
                  <w:lang w:val="sl-SI" w:eastAsia="ar-SA"/>
                </w:rPr>
                <w:t>etanus</w:t>
              </w:r>
            </w:hyperlink>
          </w:p>
        </w:tc>
        <w:tc>
          <w:tcPr>
            <w:tcW w:w="2762" w:type="dxa"/>
            <w:tcBorders>
              <w:left w:val="single" w:sz="8" w:space="0" w:color="808080"/>
              <w:bottom w:val="single" w:sz="8" w:space="0" w:color="808080"/>
            </w:tcBorders>
            <w:vAlign w:val="center"/>
          </w:tcPr>
          <w:p w:rsidR="00C1215E" w:rsidRPr="00D1532B" w:rsidRDefault="00C1215E" w:rsidP="008870DA">
            <w:pPr>
              <w:suppressLineNumbers/>
              <w:pBdr>
                <w:right w:val="single" w:sz="8" w:space="1" w:color="C0C0C0"/>
              </w:pBdr>
              <w:suppressAutoHyphens/>
              <w:spacing w:line="360" w:lineRule="auto"/>
              <w:jc w:val="center"/>
              <w:rPr>
                <w:rFonts w:ascii="Arial" w:hAnsi="Arial" w:cs="Arial"/>
                <w:smallCaps/>
                <w:sz w:val="20"/>
                <w:szCs w:val="20"/>
                <w:lang w:val="sl-SI" w:eastAsia="ar-SA"/>
              </w:rPr>
            </w:pPr>
            <w:r w:rsidRPr="00D1532B">
              <w:rPr>
                <w:rFonts w:ascii="Arial" w:hAnsi="Arial" w:cs="Arial"/>
                <w:smallCaps/>
                <w:sz w:val="20"/>
                <w:szCs w:val="20"/>
                <w:lang w:val="sl-SI" w:eastAsia="ar-SA"/>
              </w:rPr>
              <w:t>↔</w:t>
            </w:r>
          </w:p>
        </w:tc>
        <w:tc>
          <w:tcPr>
            <w:tcW w:w="2780" w:type="dxa"/>
            <w:tcBorders>
              <w:left w:val="single" w:sz="8" w:space="0" w:color="808080"/>
              <w:bottom w:val="single" w:sz="8" w:space="0" w:color="808080"/>
              <w:right w:val="single" w:sz="8" w:space="0" w:color="808080"/>
            </w:tcBorders>
            <w:vAlign w:val="center"/>
          </w:tcPr>
          <w:p w:rsidR="00C1215E" w:rsidRPr="00A775C1" w:rsidRDefault="00C1215E" w:rsidP="008870DA">
            <w:pPr>
              <w:suppressLineNumbers/>
              <w:suppressAutoHyphens/>
              <w:spacing w:line="360" w:lineRule="auto"/>
              <w:jc w:val="center"/>
              <w:rPr>
                <w:rFonts w:ascii="Arial" w:hAnsi="Arial" w:cs="Arial"/>
                <w:sz w:val="20"/>
                <w:szCs w:val="20"/>
                <w:lang w:val="sl-SI" w:eastAsia="ar-SA"/>
              </w:rPr>
            </w:pPr>
            <w:r w:rsidRPr="00B3714D">
              <w:rPr>
                <w:rFonts w:ascii="Arial" w:hAnsi="Arial" w:cs="Arial"/>
                <w:smallCaps/>
                <w:sz w:val="20"/>
                <w:szCs w:val="20"/>
                <w:lang w:val="sl-SI" w:eastAsia="ar-SA"/>
              </w:rPr>
              <w:t>0,00</w:t>
            </w:r>
          </w:p>
        </w:tc>
      </w:tr>
    </w:tbl>
    <w:p w:rsidR="00C1215E" w:rsidRPr="00A775C1" w:rsidRDefault="00C1215E" w:rsidP="008870DA">
      <w:pPr>
        <w:suppressAutoHyphens/>
        <w:spacing w:line="360" w:lineRule="auto"/>
        <w:jc w:val="both"/>
        <w:rPr>
          <w:rFonts w:ascii="Arial" w:hAnsi="Arial" w:cs="Arial"/>
          <w:sz w:val="22"/>
          <w:szCs w:val="22"/>
          <w:lang w:val="sl-SI" w:eastAsia="ar-SA"/>
        </w:rPr>
      </w:pPr>
    </w:p>
    <w:p w:rsidR="00C1215E" w:rsidRPr="00A775C1" w:rsidRDefault="00C1215E" w:rsidP="008870DA">
      <w:pPr>
        <w:pStyle w:val="BodyText2"/>
        <w:spacing w:line="360" w:lineRule="auto"/>
        <w:jc w:val="both"/>
        <w:rPr>
          <w:rFonts w:ascii="Arial" w:hAnsi="Arial" w:cs="Arial"/>
          <w:sz w:val="22"/>
          <w:szCs w:val="22"/>
          <w:lang w:eastAsia="en-US"/>
        </w:rPr>
      </w:pPr>
    </w:p>
    <w:p w:rsidR="00C1215E" w:rsidRPr="00A775C1" w:rsidRDefault="00C1215E" w:rsidP="008870DA">
      <w:pPr>
        <w:pStyle w:val="BodyText2"/>
        <w:spacing w:line="360" w:lineRule="auto"/>
        <w:jc w:val="both"/>
        <w:rPr>
          <w:rFonts w:ascii="Arial" w:hAnsi="Arial" w:cs="Arial"/>
          <w:sz w:val="22"/>
          <w:szCs w:val="22"/>
          <w:lang w:eastAsia="en-US"/>
        </w:rPr>
      </w:pPr>
      <w:r w:rsidRPr="00A775C1">
        <w:rPr>
          <w:rFonts w:ascii="Arial" w:hAnsi="Arial" w:cs="Arial"/>
          <w:sz w:val="22"/>
          <w:szCs w:val="22"/>
          <w:lang w:eastAsia="en-US"/>
        </w:rPr>
        <w:t>Najpogostejši vzrok smrti je bila neopredeljena sepsa.</w:t>
      </w:r>
    </w:p>
    <w:p w:rsidR="00C1215E" w:rsidRPr="00A775C1" w:rsidRDefault="00C1215E" w:rsidP="008870DA">
      <w:pPr>
        <w:pStyle w:val="BodyText2"/>
        <w:spacing w:line="360" w:lineRule="auto"/>
        <w:jc w:val="both"/>
        <w:rPr>
          <w:rFonts w:ascii="Arial" w:hAnsi="Arial" w:cs="Arial"/>
          <w:sz w:val="22"/>
          <w:szCs w:val="22"/>
          <w:lang w:eastAsia="en-US"/>
        </w:rPr>
      </w:pPr>
    </w:p>
    <w:p w:rsidR="00C1215E" w:rsidRPr="00A775C1" w:rsidRDefault="00C1215E" w:rsidP="008870DA">
      <w:pPr>
        <w:pStyle w:val="BodyText2"/>
        <w:spacing w:line="360" w:lineRule="auto"/>
        <w:jc w:val="both"/>
        <w:rPr>
          <w:rFonts w:ascii="Arial" w:hAnsi="Arial" w:cs="Arial"/>
          <w:sz w:val="22"/>
          <w:szCs w:val="22"/>
          <w:lang w:eastAsia="en-US"/>
        </w:rPr>
      </w:pPr>
      <w:r w:rsidRPr="00A775C1">
        <w:rPr>
          <w:rFonts w:ascii="Arial" w:hAnsi="Arial" w:cs="Arial"/>
          <w:sz w:val="22"/>
          <w:szCs w:val="22"/>
          <w:lang w:eastAsia="en-US"/>
        </w:rPr>
        <w:t xml:space="preserve">V </w:t>
      </w:r>
      <w:r>
        <w:rPr>
          <w:rFonts w:ascii="Arial" w:hAnsi="Arial" w:cs="Arial"/>
          <w:sz w:val="22"/>
          <w:szCs w:val="22"/>
          <w:lang w:eastAsia="en-US"/>
        </w:rPr>
        <w:t>RS</w:t>
      </w:r>
      <w:r w:rsidRPr="00A775C1">
        <w:rPr>
          <w:rFonts w:ascii="Arial" w:hAnsi="Arial" w:cs="Arial"/>
          <w:sz w:val="22"/>
          <w:szCs w:val="22"/>
          <w:lang w:eastAsia="en-US"/>
        </w:rPr>
        <w:t xml:space="preserve"> je v zadnjih letih od 60 do 70 izbruhov nalezljivih bolezni na leto, med njimi je več kot 45 odstotkov izbruhov povzročenih z okuženo s hrano oziroma vodo.</w:t>
      </w:r>
    </w:p>
    <w:p w:rsidR="00C1215E" w:rsidRPr="00A775C1" w:rsidRDefault="00C1215E" w:rsidP="008870DA">
      <w:pPr>
        <w:pStyle w:val="BodyText2"/>
        <w:spacing w:line="360" w:lineRule="auto"/>
        <w:jc w:val="both"/>
        <w:rPr>
          <w:rFonts w:ascii="Arial" w:hAnsi="Arial" w:cs="Arial"/>
          <w:sz w:val="22"/>
          <w:szCs w:val="22"/>
          <w:lang w:eastAsia="en-US"/>
        </w:rPr>
      </w:pPr>
    </w:p>
    <w:p w:rsidR="00C1215E" w:rsidRPr="00A775C1" w:rsidRDefault="00C1215E" w:rsidP="008870DA">
      <w:pPr>
        <w:pStyle w:val="BodyText2"/>
        <w:spacing w:line="360" w:lineRule="auto"/>
        <w:jc w:val="both"/>
        <w:rPr>
          <w:rFonts w:ascii="Arial" w:hAnsi="Arial" w:cs="Arial"/>
          <w:sz w:val="22"/>
          <w:szCs w:val="22"/>
          <w:lang w:eastAsia="en-US"/>
        </w:rPr>
      </w:pPr>
      <w:r w:rsidRPr="00A775C1">
        <w:rPr>
          <w:rFonts w:ascii="Arial" w:hAnsi="Arial" w:cs="Arial"/>
          <w:sz w:val="22"/>
          <w:szCs w:val="22"/>
          <w:lang w:eastAsia="en-US"/>
        </w:rPr>
        <w:t>Med prijavljenimi je več kot 80 odstotkov izbruhov črevesnih nalezljivih bolezni. Sledijo izbruhi bolezni, katerih povzročitelj ni bil ugotovljen, izbruhi respiratornih nalezljivih bolezni, izbruhi nalezljivih bolezni, proti katerim se ljudje cepijo, ter izbruhi kožnih nalezljivih bolezni.</w:t>
      </w:r>
    </w:p>
    <w:p w:rsidR="00C1215E" w:rsidRPr="00A775C1" w:rsidRDefault="00C1215E" w:rsidP="008870DA">
      <w:pPr>
        <w:pStyle w:val="BodyText2"/>
        <w:spacing w:line="360" w:lineRule="auto"/>
        <w:jc w:val="both"/>
        <w:rPr>
          <w:rFonts w:ascii="Arial" w:hAnsi="Arial" w:cs="Arial"/>
          <w:sz w:val="22"/>
          <w:szCs w:val="22"/>
          <w:lang w:eastAsia="en-US"/>
        </w:rPr>
      </w:pPr>
    </w:p>
    <w:p w:rsidR="00C1215E" w:rsidRPr="00A775C1" w:rsidRDefault="00C1215E" w:rsidP="008870DA">
      <w:pPr>
        <w:pStyle w:val="BodyText2"/>
        <w:spacing w:line="360" w:lineRule="auto"/>
        <w:jc w:val="both"/>
        <w:rPr>
          <w:rFonts w:ascii="Arial" w:hAnsi="Arial" w:cs="Arial"/>
          <w:sz w:val="22"/>
          <w:szCs w:val="22"/>
          <w:lang w:eastAsia="en-US"/>
        </w:rPr>
      </w:pPr>
      <w:r w:rsidRPr="00A775C1">
        <w:rPr>
          <w:rFonts w:ascii="Arial" w:hAnsi="Arial" w:cs="Arial"/>
          <w:sz w:val="22"/>
          <w:szCs w:val="22"/>
          <w:lang w:eastAsia="en-US"/>
        </w:rPr>
        <w:t>Med povzročitelji izbruhov nalezljivih bolezni je bil najpogostejši norovirus, sledijo rotavirusi, Salmonellaenteritidis, virus influence AH1N1 in povzročitelj oslovskega kašlja (Bordetellapertussis). Največ izbruhov je v domovih za starejše občane.</w:t>
      </w:r>
    </w:p>
    <w:p w:rsidR="00C1215E" w:rsidRPr="00A775C1" w:rsidRDefault="00C1215E" w:rsidP="008870DA">
      <w:pPr>
        <w:pStyle w:val="BodyText2"/>
        <w:spacing w:line="360" w:lineRule="auto"/>
        <w:jc w:val="both"/>
        <w:rPr>
          <w:rFonts w:ascii="Arial" w:hAnsi="Arial" w:cs="Arial"/>
          <w:sz w:val="22"/>
          <w:szCs w:val="22"/>
          <w:highlight w:val="green"/>
        </w:rPr>
      </w:pPr>
    </w:p>
    <w:p w:rsidR="00C1215E" w:rsidRDefault="00C1215E" w:rsidP="008870DA">
      <w:pPr>
        <w:suppressAutoHyphens/>
        <w:spacing w:line="360" w:lineRule="auto"/>
        <w:jc w:val="both"/>
        <w:rPr>
          <w:rFonts w:ascii="Arial" w:hAnsi="Arial" w:cs="Arial"/>
          <w:sz w:val="22"/>
          <w:szCs w:val="22"/>
          <w:lang w:val="sl-SI" w:eastAsia="ar-SA"/>
        </w:rPr>
      </w:pPr>
    </w:p>
    <w:p w:rsidR="00C1215E" w:rsidRPr="00A775C1" w:rsidRDefault="00C1215E" w:rsidP="00ED13F7">
      <w:pPr>
        <w:suppressAutoHyphens/>
        <w:jc w:val="both"/>
        <w:rPr>
          <w:rFonts w:ascii="Arial" w:hAnsi="Arial" w:cs="Arial"/>
          <w:sz w:val="22"/>
          <w:szCs w:val="22"/>
          <w:lang w:val="sl-SI" w:eastAsia="ar-SA"/>
        </w:rPr>
      </w:pPr>
      <w:r>
        <w:rPr>
          <w:rFonts w:ascii="Arial" w:hAnsi="Arial" w:cs="Arial"/>
          <w:sz w:val="22"/>
          <w:szCs w:val="22"/>
          <w:lang w:val="sl-SI" w:eastAsia="ar-SA"/>
        </w:rPr>
        <w:br w:type="page"/>
      </w:r>
      <w:r w:rsidRPr="00A775C1">
        <w:rPr>
          <w:rFonts w:ascii="Arial" w:hAnsi="Arial" w:cs="Arial"/>
          <w:sz w:val="22"/>
          <w:szCs w:val="22"/>
          <w:lang w:val="sl-SI" w:eastAsia="ar-SA"/>
        </w:rPr>
        <w:t xml:space="preserve">Preglednica </w:t>
      </w:r>
      <w:r>
        <w:rPr>
          <w:rFonts w:ascii="Arial" w:hAnsi="Arial" w:cs="Arial"/>
          <w:sz w:val="22"/>
          <w:szCs w:val="22"/>
          <w:lang w:val="sl-SI" w:eastAsia="ar-SA"/>
        </w:rPr>
        <w:t>4</w:t>
      </w:r>
      <w:r w:rsidRPr="00A775C1">
        <w:rPr>
          <w:rFonts w:ascii="Arial" w:hAnsi="Arial" w:cs="Arial"/>
          <w:sz w:val="22"/>
          <w:szCs w:val="22"/>
          <w:lang w:val="sl-SI" w:eastAsia="ar-SA"/>
        </w:rPr>
        <w:t>: Izbruhi po skupinah nalezljivih bolezni</w:t>
      </w:r>
      <w:r w:rsidR="00614913">
        <w:rPr>
          <w:rFonts w:ascii="Arial" w:hAnsi="Arial" w:cs="Arial"/>
          <w:sz w:val="22"/>
          <w:szCs w:val="22"/>
          <w:lang w:val="sl-SI" w:eastAsia="ar-SA"/>
        </w:rPr>
        <w:t xml:space="preserve">i v RS v letu </w:t>
      </w:r>
      <w:r w:rsidRPr="00A775C1">
        <w:rPr>
          <w:rFonts w:ascii="Arial" w:hAnsi="Arial" w:cs="Arial"/>
          <w:sz w:val="22"/>
          <w:szCs w:val="22"/>
          <w:lang w:val="sl-SI" w:eastAsia="ar-SA"/>
        </w:rPr>
        <w:t>2011</w:t>
      </w:r>
    </w:p>
    <w:p w:rsidR="00C1215E" w:rsidRPr="00A775C1" w:rsidRDefault="00C1215E" w:rsidP="00ED13F7">
      <w:pPr>
        <w:suppressAutoHyphens/>
        <w:jc w:val="both"/>
        <w:rPr>
          <w:b/>
          <w:color w:val="FFFFFF"/>
          <w:sz w:val="14"/>
          <w:szCs w:val="20"/>
          <w:lang w:val="sl-SI" w:eastAsia="ar-SA"/>
        </w:rPr>
      </w:pPr>
    </w:p>
    <w:p w:rsidR="00C1215E" w:rsidRPr="00A775C1" w:rsidRDefault="00C1215E" w:rsidP="00ED13F7">
      <w:pPr>
        <w:suppressAutoHyphens/>
        <w:jc w:val="both"/>
        <w:rPr>
          <w:b/>
          <w:color w:val="FFFFFF"/>
          <w:sz w:val="14"/>
          <w:szCs w:val="20"/>
          <w:lang w:val="sl-SI"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46"/>
        <w:gridCol w:w="1420"/>
        <w:gridCol w:w="1115"/>
        <w:gridCol w:w="1451"/>
        <w:gridCol w:w="1002"/>
        <w:gridCol w:w="747"/>
        <w:gridCol w:w="987"/>
        <w:gridCol w:w="632"/>
      </w:tblGrid>
      <w:tr w:rsidR="00C1215E" w:rsidRPr="00A775C1" w:rsidTr="00F1339F">
        <w:tc>
          <w:tcPr>
            <w:tcW w:w="1646" w:type="dxa"/>
            <w:shd w:val="clear" w:color="auto" w:fill="6699FF"/>
            <w:vAlign w:val="center"/>
          </w:tcPr>
          <w:p w:rsidR="00C1215E" w:rsidRPr="00A775C1" w:rsidRDefault="00C1215E" w:rsidP="00ED13F7">
            <w:pPr>
              <w:suppressLineNumbers/>
              <w:suppressAutoHyphens/>
              <w:jc w:val="center"/>
              <w:rPr>
                <w:rFonts w:ascii="Arial" w:hAnsi="Arial" w:cs="Arial"/>
                <w:b/>
                <w:color w:val="FFFFFF"/>
                <w:sz w:val="18"/>
                <w:szCs w:val="18"/>
                <w:lang w:val="sl-SI" w:eastAsia="ar-SA"/>
              </w:rPr>
            </w:pPr>
            <w:r w:rsidRPr="00A775C1">
              <w:rPr>
                <w:rFonts w:ascii="Arial" w:hAnsi="Arial" w:cs="Arial"/>
                <w:b/>
                <w:color w:val="FFFFFF"/>
                <w:sz w:val="18"/>
                <w:szCs w:val="18"/>
                <w:lang w:val="sl-SI" w:eastAsia="ar-SA"/>
              </w:rPr>
              <w:t>Skupina</w:t>
            </w:r>
          </w:p>
        </w:tc>
        <w:tc>
          <w:tcPr>
            <w:tcW w:w="1420" w:type="dxa"/>
            <w:shd w:val="clear" w:color="auto" w:fill="6699FF"/>
            <w:vAlign w:val="center"/>
          </w:tcPr>
          <w:p w:rsidR="00C1215E" w:rsidRPr="00A775C1" w:rsidRDefault="00C1215E" w:rsidP="00ED13F7">
            <w:pPr>
              <w:suppressLineNumbers/>
              <w:suppressAutoHyphens/>
              <w:jc w:val="center"/>
              <w:rPr>
                <w:rFonts w:ascii="Arial" w:hAnsi="Arial" w:cs="Arial"/>
                <w:b/>
                <w:color w:val="FFFFFF"/>
                <w:sz w:val="18"/>
                <w:szCs w:val="18"/>
                <w:lang w:val="sl-SI" w:eastAsia="ar-SA"/>
              </w:rPr>
            </w:pPr>
            <w:r w:rsidRPr="00A775C1">
              <w:rPr>
                <w:rFonts w:ascii="Arial" w:hAnsi="Arial" w:cs="Arial"/>
                <w:b/>
                <w:color w:val="FFFFFF"/>
                <w:sz w:val="18"/>
                <w:szCs w:val="18"/>
                <w:lang w:val="sl-SI" w:eastAsia="ar-SA"/>
              </w:rPr>
              <w:t>Bolezen</w:t>
            </w:r>
          </w:p>
        </w:tc>
        <w:tc>
          <w:tcPr>
            <w:tcW w:w="1115" w:type="dxa"/>
            <w:shd w:val="clear" w:color="auto" w:fill="6699FF"/>
            <w:vAlign w:val="center"/>
          </w:tcPr>
          <w:p w:rsidR="00C1215E" w:rsidRPr="00A775C1" w:rsidRDefault="00C1215E" w:rsidP="00ED13F7">
            <w:pPr>
              <w:suppressLineNumbers/>
              <w:suppressAutoHyphens/>
              <w:jc w:val="center"/>
              <w:rPr>
                <w:rFonts w:ascii="Arial" w:hAnsi="Arial" w:cs="Arial"/>
                <w:b/>
                <w:color w:val="FFFFFF"/>
                <w:sz w:val="18"/>
                <w:szCs w:val="18"/>
                <w:lang w:val="sl-SI" w:eastAsia="ar-SA"/>
              </w:rPr>
            </w:pPr>
            <w:r w:rsidRPr="00A775C1">
              <w:rPr>
                <w:rFonts w:ascii="Arial" w:hAnsi="Arial" w:cs="Arial"/>
                <w:b/>
                <w:color w:val="FFFFFF"/>
                <w:sz w:val="18"/>
                <w:szCs w:val="18"/>
                <w:lang w:val="sl-SI" w:eastAsia="ar-SA"/>
              </w:rPr>
              <w:t>Način prenosa</w:t>
            </w:r>
          </w:p>
        </w:tc>
        <w:tc>
          <w:tcPr>
            <w:tcW w:w="1451" w:type="dxa"/>
            <w:shd w:val="clear" w:color="auto" w:fill="6699FF"/>
            <w:vAlign w:val="center"/>
          </w:tcPr>
          <w:p w:rsidR="00C1215E" w:rsidRPr="00A775C1" w:rsidRDefault="00C1215E" w:rsidP="00ED13F7">
            <w:pPr>
              <w:suppressLineNumbers/>
              <w:suppressAutoHyphens/>
              <w:jc w:val="center"/>
              <w:rPr>
                <w:rFonts w:ascii="Arial" w:hAnsi="Arial" w:cs="Arial"/>
                <w:b/>
                <w:color w:val="FFFFFF"/>
                <w:sz w:val="18"/>
                <w:szCs w:val="18"/>
                <w:lang w:val="sl-SI" w:eastAsia="ar-SA"/>
              </w:rPr>
            </w:pPr>
            <w:r w:rsidRPr="00A775C1">
              <w:rPr>
                <w:rFonts w:ascii="Arial" w:hAnsi="Arial" w:cs="Arial"/>
                <w:b/>
                <w:color w:val="FFFFFF"/>
                <w:sz w:val="18"/>
                <w:szCs w:val="18"/>
                <w:lang w:val="sl-SI" w:eastAsia="ar-SA"/>
              </w:rPr>
              <w:t>Povzročitelj</w:t>
            </w:r>
          </w:p>
        </w:tc>
        <w:tc>
          <w:tcPr>
            <w:tcW w:w="1002" w:type="dxa"/>
            <w:shd w:val="clear" w:color="auto" w:fill="6699FF"/>
            <w:vAlign w:val="center"/>
          </w:tcPr>
          <w:p w:rsidR="00C1215E" w:rsidRPr="00A775C1" w:rsidRDefault="00C1215E" w:rsidP="00ED13F7">
            <w:pPr>
              <w:suppressLineNumbers/>
              <w:suppressAutoHyphens/>
              <w:jc w:val="center"/>
              <w:rPr>
                <w:rFonts w:ascii="Arial" w:hAnsi="Arial" w:cs="Arial"/>
                <w:b/>
                <w:color w:val="FFFFFF"/>
                <w:sz w:val="18"/>
                <w:szCs w:val="18"/>
                <w:lang w:val="sl-SI" w:eastAsia="ar-SA"/>
              </w:rPr>
            </w:pPr>
            <w:r w:rsidRPr="00A775C1">
              <w:rPr>
                <w:rFonts w:ascii="Arial" w:hAnsi="Arial" w:cs="Arial"/>
                <w:b/>
                <w:color w:val="FFFFFF"/>
                <w:sz w:val="18"/>
                <w:szCs w:val="18"/>
                <w:lang w:val="sl-SI" w:eastAsia="ar-SA"/>
              </w:rPr>
              <w:t>Izpostavl- jeni</w:t>
            </w:r>
          </w:p>
        </w:tc>
        <w:tc>
          <w:tcPr>
            <w:tcW w:w="747" w:type="dxa"/>
            <w:shd w:val="clear" w:color="auto" w:fill="6699FF"/>
            <w:vAlign w:val="center"/>
          </w:tcPr>
          <w:p w:rsidR="00C1215E" w:rsidRPr="00A775C1" w:rsidRDefault="00C1215E" w:rsidP="00ED13F7">
            <w:pPr>
              <w:suppressLineNumbers/>
              <w:suppressAutoHyphens/>
              <w:jc w:val="center"/>
              <w:rPr>
                <w:rFonts w:ascii="Arial" w:hAnsi="Arial" w:cs="Arial"/>
                <w:b/>
                <w:color w:val="FFFFFF"/>
                <w:sz w:val="18"/>
                <w:szCs w:val="18"/>
                <w:lang w:val="sl-SI" w:eastAsia="ar-SA"/>
              </w:rPr>
            </w:pPr>
            <w:r w:rsidRPr="00A775C1">
              <w:rPr>
                <w:rFonts w:ascii="Arial" w:hAnsi="Arial" w:cs="Arial"/>
                <w:b/>
                <w:color w:val="FFFFFF"/>
                <w:sz w:val="18"/>
                <w:szCs w:val="18"/>
                <w:lang w:val="sl-SI" w:eastAsia="ar-SA"/>
              </w:rPr>
              <w:t>Zboleli</w:t>
            </w:r>
          </w:p>
        </w:tc>
        <w:tc>
          <w:tcPr>
            <w:tcW w:w="987" w:type="dxa"/>
            <w:shd w:val="clear" w:color="auto" w:fill="6699FF"/>
            <w:vAlign w:val="center"/>
          </w:tcPr>
          <w:p w:rsidR="00C1215E" w:rsidRPr="00A775C1" w:rsidRDefault="00C1215E" w:rsidP="00ED13F7">
            <w:pPr>
              <w:suppressLineNumbers/>
              <w:suppressAutoHyphens/>
              <w:jc w:val="center"/>
              <w:rPr>
                <w:rFonts w:ascii="Arial" w:hAnsi="Arial" w:cs="Arial"/>
                <w:b/>
                <w:color w:val="FFFFFF"/>
                <w:sz w:val="18"/>
                <w:szCs w:val="18"/>
                <w:lang w:val="sl-SI" w:eastAsia="ar-SA"/>
              </w:rPr>
            </w:pPr>
            <w:r w:rsidRPr="00A775C1">
              <w:rPr>
                <w:rFonts w:ascii="Arial" w:hAnsi="Arial" w:cs="Arial"/>
                <w:b/>
                <w:color w:val="FFFFFF"/>
                <w:sz w:val="18"/>
                <w:szCs w:val="18"/>
                <w:lang w:val="sl-SI" w:eastAsia="ar-SA"/>
              </w:rPr>
              <w:t>Hospitali- zirani</w:t>
            </w:r>
          </w:p>
        </w:tc>
        <w:tc>
          <w:tcPr>
            <w:tcW w:w="632" w:type="dxa"/>
            <w:shd w:val="clear" w:color="auto" w:fill="6699FF"/>
            <w:vAlign w:val="center"/>
          </w:tcPr>
          <w:p w:rsidR="00C1215E" w:rsidRPr="00A775C1" w:rsidRDefault="00C1215E" w:rsidP="00ED13F7">
            <w:pPr>
              <w:suppressLineNumbers/>
              <w:suppressAutoHyphens/>
              <w:jc w:val="center"/>
              <w:rPr>
                <w:rFonts w:ascii="Arial" w:hAnsi="Arial" w:cs="Arial"/>
                <w:b/>
                <w:color w:val="000000"/>
                <w:sz w:val="18"/>
                <w:szCs w:val="18"/>
                <w:lang w:val="sl-SI" w:eastAsia="ar-SA"/>
              </w:rPr>
            </w:pPr>
            <w:r w:rsidRPr="00A775C1">
              <w:rPr>
                <w:rFonts w:ascii="Arial" w:hAnsi="Arial" w:cs="Arial"/>
                <w:b/>
                <w:color w:val="FFFFFF"/>
                <w:sz w:val="18"/>
                <w:szCs w:val="18"/>
                <w:lang w:val="sl-SI" w:eastAsia="ar-SA"/>
              </w:rPr>
              <w:t>Umrli</w:t>
            </w:r>
          </w:p>
        </w:tc>
      </w:tr>
      <w:tr w:rsidR="00C1215E" w:rsidRPr="00A775C1" w:rsidTr="00F1339F">
        <w:tc>
          <w:tcPr>
            <w:tcW w:w="1646" w:type="dxa"/>
            <w:vMerge w:val="restart"/>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b/>
                <w:color w:val="000000"/>
                <w:sz w:val="18"/>
                <w:szCs w:val="18"/>
                <w:lang w:val="sl-SI" w:eastAsia="ar-SA"/>
              </w:rPr>
              <w:t>ČREVESNE</w:t>
            </w:r>
          </w:p>
        </w:tc>
        <w:tc>
          <w:tcPr>
            <w:tcW w:w="1420" w:type="dxa"/>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noroviroza</w:t>
            </w:r>
          </w:p>
        </w:tc>
        <w:tc>
          <w:tcPr>
            <w:tcW w:w="1115" w:type="dxa"/>
            <w:vMerge w:val="restart"/>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kontaktno-aerogeni</w:t>
            </w:r>
          </w:p>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(46*)</w:t>
            </w:r>
          </w:p>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 </w:t>
            </w:r>
          </w:p>
        </w:tc>
        <w:tc>
          <w:tcPr>
            <w:tcW w:w="1451" w:type="dxa"/>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norovirusi</w:t>
            </w:r>
          </w:p>
        </w:tc>
        <w:tc>
          <w:tcPr>
            <w:tcW w:w="1002" w:type="dxa"/>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8785</w:t>
            </w:r>
          </w:p>
        </w:tc>
        <w:tc>
          <w:tcPr>
            <w:tcW w:w="747" w:type="dxa"/>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1402</w:t>
            </w:r>
          </w:p>
        </w:tc>
        <w:tc>
          <w:tcPr>
            <w:tcW w:w="987" w:type="dxa"/>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18</w:t>
            </w:r>
          </w:p>
        </w:tc>
        <w:tc>
          <w:tcPr>
            <w:tcW w:w="632" w:type="dxa"/>
            <w:vAlign w:val="center"/>
          </w:tcPr>
          <w:p w:rsidR="00C1215E" w:rsidRPr="00A775C1" w:rsidRDefault="00C1215E" w:rsidP="008870DA">
            <w:pPr>
              <w:suppressLineNumbers/>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1</w:t>
            </w:r>
          </w:p>
        </w:tc>
      </w:tr>
      <w:tr w:rsidR="00C1215E" w:rsidRPr="00A775C1" w:rsidTr="00F1339F">
        <w:tc>
          <w:tcPr>
            <w:tcW w:w="1646" w:type="dxa"/>
            <w:vMerge/>
            <w:shd w:val="clear" w:color="auto" w:fill="FFFFFF"/>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20" w:type="dxa"/>
            <w:vAlign w:val="center"/>
          </w:tcPr>
          <w:p w:rsidR="00C1215E" w:rsidRPr="00A775C1" w:rsidRDefault="00C1215E" w:rsidP="008870DA">
            <w:pPr>
              <w:suppressLineNumbers/>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rotaviroza</w:t>
            </w:r>
          </w:p>
        </w:tc>
        <w:tc>
          <w:tcPr>
            <w:tcW w:w="1115" w:type="dxa"/>
            <w:vMerge/>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51" w:type="dxa"/>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rotavirusi</w:t>
            </w:r>
          </w:p>
        </w:tc>
        <w:tc>
          <w:tcPr>
            <w:tcW w:w="1002" w:type="dxa"/>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2001</w:t>
            </w:r>
          </w:p>
        </w:tc>
        <w:tc>
          <w:tcPr>
            <w:tcW w:w="747" w:type="dxa"/>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431</w:t>
            </w:r>
          </w:p>
        </w:tc>
        <w:tc>
          <w:tcPr>
            <w:tcW w:w="987" w:type="dxa"/>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6</w:t>
            </w:r>
          </w:p>
        </w:tc>
        <w:tc>
          <w:tcPr>
            <w:tcW w:w="632" w:type="dxa"/>
            <w:vAlign w:val="center"/>
          </w:tcPr>
          <w:p w:rsidR="00C1215E" w:rsidRPr="00A775C1" w:rsidRDefault="00C1215E" w:rsidP="008870DA">
            <w:pPr>
              <w:suppressLineNumbers/>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0</w:t>
            </w:r>
          </w:p>
        </w:tc>
      </w:tr>
      <w:tr w:rsidR="00C1215E" w:rsidRPr="00A775C1" w:rsidTr="00F1339F">
        <w:tc>
          <w:tcPr>
            <w:tcW w:w="1646" w:type="dxa"/>
            <w:vMerge/>
            <w:shd w:val="clear" w:color="auto" w:fill="FFFFFF"/>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20" w:type="dxa"/>
            <w:vAlign w:val="center"/>
          </w:tcPr>
          <w:p w:rsidR="00C1215E" w:rsidRPr="00A775C1" w:rsidRDefault="00C1215E" w:rsidP="008870DA">
            <w:pPr>
              <w:suppressLineNumbers/>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virusna črevesna okužba</w:t>
            </w:r>
          </w:p>
        </w:tc>
        <w:tc>
          <w:tcPr>
            <w:tcW w:w="1115" w:type="dxa"/>
            <w:vMerge/>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51" w:type="dxa"/>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rotavirusi in norovirusi</w:t>
            </w:r>
          </w:p>
        </w:tc>
        <w:tc>
          <w:tcPr>
            <w:tcW w:w="1002" w:type="dxa"/>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145</w:t>
            </w:r>
          </w:p>
        </w:tc>
        <w:tc>
          <w:tcPr>
            <w:tcW w:w="747" w:type="dxa"/>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208</w:t>
            </w:r>
          </w:p>
        </w:tc>
        <w:tc>
          <w:tcPr>
            <w:tcW w:w="987" w:type="dxa"/>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2</w:t>
            </w:r>
          </w:p>
        </w:tc>
        <w:tc>
          <w:tcPr>
            <w:tcW w:w="632" w:type="dxa"/>
            <w:vAlign w:val="center"/>
          </w:tcPr>
          <w:p w:rsidR="00C1215E" w:rsidRPr="00A775C1" w:rsidRDefault="00C1215E" w:rsidP="008870DA">
            <w:pPr>
              <w:suppressLineNumbers/>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0</w:t>
            </w:r>
          </w:p>
        </w:tc>
      </w:tr>
      <w:tr w:rsidR="00C1215E" w:rsidRPr="00A775C1" w:rsidTr="00F1339F">
        <w:tc>
          <w:tcPr>
            <w:tcW w:w="1646" w:type="dxa"/>
            <w:vMerge/>
            <w:shd w:val="clear" w:color="auto" w:fill="FFFFFF"/>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20" w:type="dxa"/>
            <w:vMerge w:val="restart"/>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gastroenteritis</w:t>
            </w:r>
          </w:p>
        </w:tc>
        <w:tc>
          <w:tcPr>
            <w:tcW w:w="1115" w:type="dxa"/>
            <w:vMerge w:val="restart"/>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z vodo</w:t>
            </w:r>
          </w:p>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(2*)</w:t>
            </w:r>
          </w:p>
        </w:tc>
        <w:tc>
          <w:tcPr>
            <w:tcW w:w="1451"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rotavirusi, norovirusi</w:t>
            </w:r>
          </w:p>
        </w:tc>
        <w:tc>
          <w:tcPr>
            <w:tcW w:w="1002"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5450</w:t>
            </w:r>
          </w:p>
        </w:tc>
        <w:tc>
          <w:tcPr>
            <w:tcW w:w="747"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172</w:t>
            </w:r>
          </w:p>
        </w:tc>
        <w:tc>
          <w:tcPr>
            <w:tcW w:w="987"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1</w:t>
            </w:r>
          </w:p>
        </w:tc>
        <w:tc>
          <w:tcPr>
            <w:tcW w:w="632"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0</w:t>
            </w:r>
          </w:p>
        </w:tc>
      </w:tr>
      <w:tr w:rsidR="00C1215E" w:rsidRPr="00A775C1" w:rsidTr="00F1339F">
        <w:tc>
          <w:tcPr>
            <w:tcW w:w="1646" w:type="dxa"/>
            <w:vMerge/>
            <w:shd w:val="clear" w:color="auto" w:fill="FFFFFF"/>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20" w:type="dxa"/>
            <w:vMerge/>
            <w:shd w:val="clear" w:color="auto" w:fill="E6E6E6"/>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115" w:type="dxa"/>
            <w:vMerge/>
            <w:shd w:val="clear" w:color="auto" w:fill="E6E6E6"/>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51"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Ni opredeljen.</w:t>
            </w:r>
          </w:p>
        </w:tc>
        <w:tc>
          <w:tcPr>
            <w:tcW w:w="1002"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5000</w:t>
            </w:r>
          </w:p>
        </w:tc>
        <w:tc>
          <w:tcPr>
            <w:tcW w:w="747"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91</w:t>
            </w:r>
          </w:p>
        </w:tc>
        <w:tc>
          <w:tcPr>
            <w:tcW w:w="987"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8</w:t>
            </w:r>
          </w:p>
        </w:tc>
        <w:tc>
          <w:tcPr>
            <w:tcW w:w="632"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0</w:t>
            </w:r>
          </w:p>
        </w:tc>
      </w:tr>
      <w:tr w:rsidR="00C1215E" w:rsidRPr="00A775C1" w:rsidTr="00F1339F">
        <w:tc>
          <w:tcPr>
            <w:tcW w:w="1646" w:type="dxa"/>
            <w:vMerge/>
            <w:shd w:val="clear" w:color="auto" w:fill="FFFFFF"/>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20" w:type="dxa"/>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enterokolitis zaradi CDI</w:t>
            </w:r>
          </w:p>
        </w:tc>
        <w:tc>
          <w:tcPr>
            <w:tcW w:w="1115" w:type="dxa"/>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kontaktni</w:t>
            </w:r>
          </w:p>
          <w:p w:rsidR="00C1215E" w:rsidRPr="00A775C1" w:rsidRDefault="00C1215E" w:rsidP="008870DA">
            <w:pPr>
              <w:suppressLineNumbers/>
              <w:suppressAutoHyphens/>
              <w:spacing w:line="360" w:lineRule="auto"/>
              <w:jc w:val="center"/>
              <w:rPr>
                <w:rFonts w:ascii="Arial" w:hAnsi="Arial" w:cs="Arial"/>
                <w:i/>
                <w:color w:val="000000"/>
                <w:sz w:val="18"/>
                <w:szCs w:val="18"/>
                <w:lang w:val="sl-SI" w:eastAsia="ar-SA"/>
              </w:rPr>
            </w:pPr>
            <w:r w:rsidRPr="00A775C1">
              <w:rPr>
                <w:rFonts w:ascii="Arial" w:hAnsi="Arial" w:cs="Arial"/>
                <w:color w:val="000000"/>
                <w:sz w:val="18"/>
                <w:szCs w:val="18"/>
                <w:lang w:val="sl-SI" w:eastAsia="ar-SA"/>
              </w:rPr>
              <w:t>(1*)</w:t>
            </w:r>
          </w:p>
        </w:tc>
        <w:tc>
          <w:tcPr>
            <w:tcW w:w="1451" w:type="dxa"/>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i/>
                <w:color w:val="000000"/>
                <w:sz w:val="18"/>
                <w:szCs w:val="18"/>
                <w:lang w:val="sl-SI" w:eastAsia="ar-SA"/>
              </w:rPr>
              <w:t>Clostridiumdifficile</w:t>
            </w:r>
          </w:p>
        </w:tc>
        <w:tc>
          <w:tcPr>
            <w:tcW w:w="1002" w:type="dxa"/>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40</w:t>
            </w:r>
          </w:p>
        </w:tc>
        <w:tc>
          <w:tcPr>
            <w:tcW w:w="747" w:type="dxa"/>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9</w:t>
            </w:r>
          </w:p>
        </w:tc>
        <w:tc>
          <w:tcPr>
            <w:tcW w:w="987" w:type="dxa"/>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9</w:t>
            </w:r>
          </w:p>
        </w:tc>
        <w:tc>
          <w:tcPr>
            <w:tcW w:w="632" w:type="dxa"/>
            <w:shd w:val="clear" w:color="auto" w:fill="FFFFFF"/>
            <w:vAlign w:val="center"/>
          </w:tcPr>
          <w:p w:rsidR="00C1215E" w:rsidRPr="00A775C1" w:rsidRDefault="00C1215E" w:rsidP="008870DA">
            <w:pPr>
              <w:suppressLineNumbers/>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0</w:t>
            </w:r>
          </w:p>
        </w:tc>
      </w:tr>
      <w:tr w:rsidR="00C1215E" w:rsidRPr="00A775C1" w:rsidTr="00F1339F">
        <w:tc>
          <w:tcPr>
            <w:tcW w:w="1646" w:type="dxa"/>
            <w:vMerge/>
            <w:shd w:val="clear" w:color="auto" w:fill="FFFFFF"/>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20" w:type="dxa"/>
            <w:vMerge w:val="restart"/>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salmonelni enteritis</w:t>
            </w:r>
          </w:p>
        </w:tc>
        <w:tc>
          <w:tcPr>
            <w:tcW w:w="1115" w:type="dxa"/>
            <w:vMerge w:val="restart"/>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z živili</w:t>
            </w:r>
          </w:p>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(8*)</w:t>
            </w:r>
          </w:p>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 </w:t>
            </w:r>
          </w:p>
          <w:p w:rsidR="00C1215E" w:rsidRPr="00A775C1" w:rsidRDefault="00C1215E" w:rsidP="008870DA">
            <w:pPr>
              <w:suppressLineNumbers/>
              <w:suppressAutoHyphens/>
              <w:spacing w:line="360" w:lineRule="auto"/>
              <w:jc w:val="center"/>
              <w:rPr>
                <w:rFonts w:ascii="Arial" w:hAnsi="Arial" w:cs="Arial"/>
                <w:i/>
                <w:color w:val="000000"/>
                <w:sz w:val="18"/>
                <w:szCs w:val="18"/>
                <w:lang w:val="sl-SI" w:eastAsia="ar-SA"/>
              </w:rPr>
            </w:pPr>
            <w:r w:rsidRPr="00A775C1">
              <w:rPr>
                <w:rFonts w:ascii="Arial" w:hAnsi="Arial" w:cs="Arial"/>
                <w:color w:val="000000"/>
                <w:sz w:val="18"/>
                <w:szCs w:val="18"/>
                <w:lang w:val="sl-SI" w:eastAsia="ar-SA"/>
              </w:rPr>
              <w:t> </w:t>
            </w:r>
          </w:p>
        </w:tc>
        <w:tc>
          <w:tcPr>
            <w:tcW w:w="1451"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i/>
                <w:color w:val="000000"/>
                <w:sz w:val="18"/>
                <w:szCs w:val="18"/>
                <w:lang w:val="sl-SI" w:eastAsia="ar-SA"/>
              </w:rPr>
              <w:t>S</w:t>
            </w:r>
            <w:r w:rsidRPr="00A775C1">
              <w:rPr>
                <w:rFonts w:ascii="Arial" w:hAnsi="Arial" w:cs="Arial"/>
                <w:color w:val="000000"/>
                <w:sz w:val="18"/>
                <w:szCs w:val="18"/>
                <w:lang w:val="sl-SI" w:eastAsia="ar-SA"/>
              </w:rPr>
              <w:t>. Enteritidis</w:t>
            </w:r>
          </w:p>
        </w:tc>
        <w:tc>
          <w:tcPr>
            <w:tcW w:w="1002"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590</w:t>
            </w:r>
          </w:p>
        </w:tc>
        <w:tc>
          <w:tcPr>
            <w:tcW w:w="747"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36</w:t>
            </w:r>
          </w:p>
        </w:tc>
        <w:tc>
          <w:tcPr>
            <w:tcW w:w="987"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6</w:t>
            </w:r>
          </w:p>
        </w:tc>
        <w:tc>
          <w:tcPr>
            <w:tcW w:w="632"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2</w:t>
            </w:r>
          </w:p>
        </w:tc>
      </w:tr>
      <w:tr w:rsidR="00C1215E" w:rsidRPr="00A775C1" w:rsidTr="00F1339F">
        <w:tc>
          <w:tcPr>
            <w:tcW w:w="1646" w:type="dxa"/>
            <w:vMerge/>
            <w:shd w:val="clear" w:color="auto" w:fill="FFFFFF"/>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20" w:type="dxa"/>
            <w:vMerge/>
            <w:shd w:val="clear" w:color="auto" w:fill="E6E6E6"/>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115" w:type="dxa"/>
            <w:vMerge/>
            <w:shd w:val="clear" w:color="auto" w:fill="E6E6E6"/>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51"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i/>
                <w:color w:val="000000"/>
                <w:sz w:val="18"/>
                <w:szCs w:val="18"/>
                <w:lang w:val="sl-SI" w:eastAsia="ar-SA"/>
              </w:rPr>
              <w:t>S</w:t>
            </w:r>
            <w:r w:rsidRPr="00A775C1">
              <w:rPr>
                <w:rFonts w:ascii="Arial" w:hAnsi="Arial" w:cs="Arial"/>
                <w:color w:val="000000"/>
                <w:sz w:val="18"/>
                <w:szCs w:val="18"/>
                <w:lang w:val="sl-SI" w:eastAsia="ar-SA"/>
              </w:rPr>
              <w:t>. Java</w:t>
            </w:r>
          </w:p>
        </w:tc>
        <w:tc>
          <w:tcPr>
            <w:tcW w:w="1002"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205</w:t>
            </w:r>
          </w:p>
        </w:tc>
        <w:tc>
          <w:tcPr>
            <w:tcW w:w="747"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3</w:t>
            </w:r>
          </w:p>
        </w:tc>
        <w:tc>
          <w:tcPr>
            <w:tcW w:w="987"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1</w:t>
            </w:r>
          </w:p>
        </w:tc>
        <w:tc>
          <w:tcPr>
            <w:tcW w:w="632"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2</w:t>
            </w:r>
          </w:p>
        </w:tc>
      </w:tr>
      <w:tr w:rsidR="00C1215E" w:rsidRPr="00A775C1" w:rsidTr="00F1339F">
        <w:tc>
          <w:tcPr>
            <w:tcW w:w="1646" w:type="dxa"/>
            <w:vMerge/>
            <w:shd w:val="clear" w:color="auto" w:fill="FFFFFF"/>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20"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noroviroza</w:t>
            </w:r>
          </w:p>
        </w:tc>
        <w:tc>
          <w:tcPr>
            <w:tcW w:w="1115" w:type="dxa"/>
            <w:vMerge/>
            <w:shd w:val="clear" w:color="auto" w:fill="E6E6E6"/>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51"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Norovirusi</w:t>
            </w:r>
          </w:p>
        </w:tc>
        <w:tc>
          <w:tcPr>
            <w:tcW w:w="1002"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140</w:t>
            </w:r>
          </w:p>
        </w:tc>
        <w:tc>
          <w:tcPr>
            <w:tcW w:w="747"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25</w:t>
            </w:r>
          </w:p>
        </w:tc>
        <w:tc>
          <w:tcPr>
            <w:tcW w:w="987"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0</w:t>
            </w:r>
          </w:p>
        </w:tc>
        <w:tc>
          <w:tcPr>
            <w:tcW w:w="632"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0</w:t>
            </w:r>
          </w:p>
        </w:tc>
      </w:tr>
      <w:tr w:rsidR="00C1215E" w:rsidRPr="00A775C1" w:rsidTr="00F1339F">
        <w:tc>
          <w:tcPr>
            <w:tcW w:w="1646" w:type="dxa"/>
            <w:vMerge/>
            <w:shd w:val="clear" w:color="auto" w:fill="FFFFFF"/>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20"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stafilokokna zastrupitev</w:t>
            </w:r>
          </w:p>
        </w:tc>
        <w:tc>
          <w:tcPr>
            <w:tcW w:w="1115" w:type="dxa"/>
            <w:vMerge/>
            <w:shd w:val="clear" w:color="auto" w:fill="E6E6E6"/>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51"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i/>
                <w:color w:val="000000"/>
                <w:sz w:val="18"/>
                <w:szCs w:val="18"/>
                <w:lang w:val="sl-SI" w:eastAsia="ar-SA"/>
              </w:rPr>
              <w:t>Staphyloccocusaureus</w:t>
            </w:r>
          </w:p>
        </w:tc>
        <w:tc>
          <w:tcPr>
            <w:tcW w:w="1002"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60</w:t>
            </w:r>
          </w:p>
        </w:tc>
        <w:tc>
          <w:tcPr>
            <w:tcW w:w="747"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31</w:t>
            </w:r>
          </w:p>
        </w:tc>
        <w:tc>
          <w:tcPr>
            <w:tcW w:w="987"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6</w:t>
            </w:r>
          </w:p>
        </w:tc>
        <w:tc>
          <w:tcPr>
            <w:tcW w:w="632"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b/>
                <w:color w:val="000000"/>
                <w:sz w:val="18"/>
                <w:szCs w:val="18"/>
                <w:lang w:val="sl-SI" w:eastAsia="ar-SA"/>
              </w:rPr>
            </w:pPr>
            <w:r w:rsidRPr="00A775C1">
              <w:rPr>
                <w:rFonts w:ascii="Arial" w:hAnsi="Arial" w:cs="Arial"/>
                <w:color w:val="000000"/>
                <w:sz w:val="18"/>
                <w:szCs w:val="18"/>
                <w:lang w:val="sl-SI" w:eastAsia="ar-SA"/>
              </w:rPr>
              <w:t>0</w:t>
            </w:r>
          </w:p>
        </w:tc>
      </w:tr>
      <w:tr w:rsidR="00C1215E" w:rsidRPr="00A775C1" w:rsidTr="00F1339F">
        <w:tc>
          <w:tcPr>
            <w:tcW w:w="1646" w:type="dxa"/>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b/>
                <w:color w:val="000000"/>
                <w:sz w:val="18"/>
                <w:szCs w:val="18"/>
                <w:lang w:val="sl-SI" w:eastAsia="ar-SA"/>
              </w:rPr>
              <w:t>RESPIRATORNE</w:t>
            </w:r>
          </w:p>
        </w:tc>
        <w:tc>
          <w:tcPr>
            <w:tcW w:w="1420" w:type="dxa"/>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gripa</w:t>
            </w:r>
          </w:p>
        </w:tc>
        <w:tc>
          <w:tcPr>
            <w:tcW w:w="1115" w:type="dxa"/>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 xml:space="preserve">kapljični </w:t>
            </w:r>
          </w:p>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(3*)</w:t>
            </w:r>
          </w:p>
        </w:tc>
        <w:tc>
          <w:tcPr>
            <w:tcW w:w="1451" w:type="dxa"/>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virus influence A (H1N1)</w:t>
            </w:r>
          </w:p>
        </w:tc>
        <w:tc>
          <w:tcPr>
            <w:tcW w:w="1002" w:type="dxa"/>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242</w:t>
            </w:r>
          </w:p>
        </w:tc>
        <w:tc>
          <w:tcPr>
            <w:tcW w:w="747" w:type="dxa"/>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48</w:t>
            </w:r>
          </w:p>
        </w:tc>
        <w:tc>
          <w:tcPr>
            <w:tcW w:w="987" w:type="dxa"/>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4</w:t>
            </w:r>
          </w:p>
        </w:tc>
        <w:tc>
          <w:tcPr>
            <w:tcW w:w="632" w:type="dxa"/>
            <w:shd w:val="clear" w:color="auto" w:fill="FFFFFF"/>
            <w:vAlign w:val="center"/>
          </w:tcPr>
          <w:p w:rsidR="00C1215E" w:rsidRPr="00A775C1" w:rsidRDefault="00C1215E" w:rsidP="008870DA">
            <w:pPr>
              <w:suppressLineNumbers/>
              <w:suppressAutoHyphens/>
              <w:spacing w:line="360" w:lineRule="auto"/>
              <w:jc w:val="center"/>
              <w:rPr>
                <w:rFonts w:ascii="Arial" w:hAnsi="Arial" w:cs="Arial"/>
                <w:b/>
                <w:color w:val="000000"/>
                <w:sz w:val="18"/>
                <w:szCs w:val="18"/>
                <w:lang w:val="sl-SI" w:eastAsia="ar-SA"/>
              </w:rPr>
            </w:pPr>
            <w:r w:rsidRPr="00A775C1">
              <w:rPr>
                <w:rFonts w:ascii="Arial" w:hAnsi="Arial" w:cs="Arial"/>
                <w:color w:val="000000"/>
                <w:sz w:val="18"/>
                <w:szCs w:val="18"/>
                <w:lang w:val="sl-SI" w:eastAsia="ar-SA"/>
              </w:rPr>
              <w:t>0</w:t>
            </w:r>
          </w:p>
        </w:tc>
      </w:tr>
      <w:tr w:rsidR="00C1215E" w:rsidRPr="00A775C1" w:rsidTr="00F1339F">
        <w:tc>
          <w:tcPr>
            <w:tcW w:w="1646" w:type="dxa"/>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b/>
                <w:color w:val="000000"/>
                <w:sz w:val="18"/>
                <w:szCs w:val="18"/>
                <w:lang w:val="sl-SI" w:eastAsia="ar-SA"/>
              </w:rPr>
              <w:t>BOLEZNI, PROTI KATERIM SE LJUDJE CEPIJO</w:t>
            </w:r>
          </w:p>
        </w:tc>
        <w:tc>
          <w:tcPr>
            <w:tcW w:w="1420"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oslovski kašelj</w:t>
            </w:r>
          </w:p>
        </w:tc>
        <w:tc>
          <w:tcPr>
            <w:tcW w:w="1115"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aerogeni</w:t>
            </w:r>
          </w:p>
          <w:p w:rsidR="00C1215E" w:rsidRPr="00A775C1" w:rsidRDefault="00C1215E" w:rsidP="008870DA">
            <w:pPr>
              <w:suppressLineNumbers/>
              <w:suppressAutoHyphens/>
              <w:spacing w:line="360" w:lineRule="auto"/>
              <w:jc w:val="center"/>
              <w:rPr>
                <w:rFonts w:ascii="Arial" w:hAnsi="Arial" w:cs="Arial"/>
                <w:i/>
                <w:color w:val="000000"/>
                <w:sz w:val="18"/>
                <w:szCs w:val="18"/>
                <w:lang w:val="sl-SI" w:eastAsia="ar-SA"/>
              </w:rPr>
            </w:pPr>
            <w:r w:rsidRPr="00A775C1">
              <w:rPr>
                <w:rFonts w:ascii="Arial" w:hAnsi="Arial" w:cs="Arial"/>
                <w:color w:val="000000"/>
                <w:sz w:val="18"/>
                <w:szCs w:val="18"/>
                <w:lang w:val="sl-SI" w:eastAsia="ar-SA"/>
              </w:rPr>
              <w:t>(2*)</w:t>
            </w:r>
          </w:p>
        </w:tc>
        <w:tc>
          <w:tcPr>
            <w:tcW w:w="1451"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i/>
                <w:color w:val="000000"/>
                <w:sz w:val="18"/>
                <w:szCs w:val="18"/>
                <w:lang w:val="sl-SI" w:eastAsia="ar-SA"/>
              </w:rPr>
              <w:t>Bordetellapertussis</w:t>
            </w:r>
          </w:p>
        </w:tc>
        <w:tc>
          <w:tcPr>
            <w:tcW w:w="1002"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683</w:t>
            </w:r>
          </w:p>
        </w:tc>
        <w:tc>
          <w:tcPr>
            <w:tcW w:w="747"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27</w:t>
            </w:r>
          </w:p>
        </w:tc>
        <w:tc>
          <w:tcPr>
            <w:tcW w:w="987"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1</w:t>
            </w:r>
          </w:p>
        </w:tc>
        <w:tc>
          <w:tcPr>
            <w:tcW w:w="632"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b/>
                <w:color w:val="000000"/>
                <w:sz w:val="18"/>
                <w:szCs w:val="18"/>
                <w:lang w:val="sl-SI" w:eastAsia="ar-SA"/>
              </w:rPr>
            </w:pPr>
            <w:r w:rsidRPr="00A775C1">
              <w:rPr>
                <w:rFonts w:ascii="Arial" w:hAnsi="Arial" w:cs="Arial"/>
                <w:color w:val="000000"/>
                <w:sz w:val="18"/>
                <w:szCs w:val="18"/>
                <w:lang w:val="sl-SI" w:eastAsia="ar-SA"/>
              </w:rPr>
              <w:t>0</w:t>
            </w:r>
          </w:p>
        </w:tc>
      </w:tr>
      <w:tr w:rsidR="00C1215E" w:rsidRPr="00A775C1" w:rsidTr="00C248DB">
        <w:tc>
          <w:tcPr>
            <w:tcW w:w="1646" w:type="dxa"/>
            <w:tcBorders>
              <w:bottom w:val="nil"/>
            </w:tcBorders>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b/>
                <w:color w:val="000000"/>
                <w:sz w:val="18"/>
                <w:szCs w:val="18"/>
                <w:lang w:val="sl-SI" w:eastAsia="ar-SA"/>
              </w:rPr>
              <w:t>KOŽNE</w:t>
            </w:r>
          </w:p>
        </w:tc>
        <w:tc>
          <w:tcPr>
            <w:tcW w:w="1420" w:type="dxa"/>
            <w:tcBorders>
              <w:bottom w:val="single" w:sz="2" w:space="0" w:color="auto"/>
            </w:tcBorders>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garje</w:t>
            </w:r>
          </w:p>
        </w:tc>
        <w:tc>
          <w:tcPr>
            <w:tcW w:w="1115" w:type="dxa"/>
            <w:tcBorders>
              <w:bottom w:val="single" w:sz="2" w:space="0" w:color="auto"/>
            </w:tcBorders>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kontaktni</w:t>
            </w:r>
          </w:p>
          <w:p w:rsidR="00C1215E" w:rsidRPr="00A775C1" w:rsidRDefault="00C1215E" w:rsidP="008870DA">
            <w:pPr>
              <w:suppressLineNumbers/>
              <w:suppressAutoHyphens/>
              <w:spacing w:line="360" w:lineRule="auto"/>
              <w:jc w:val="center"/>
              <w:rPr>
                <w:rFonts w:ascii="Arial" w:hAnsi="Arial" w:cs="Arial"/>
                <w:i/>
                <w:color w:val="000000"/>
                <w:sz w:val="18"/>
                <w:szCs w:val="18"/>
                <w:lang w:val="sl-SI" w:eastAsia="ar-SA"/>
              </w:rPr>
            </w:pPr>
            <w:r w:rsidRPr="00A775C1">
              <w:rPr>
                <w:rFonts w:ascii="Arial" w:hAnsi="Arial" w:cs="Arial"/>
                <w:color w:val="000000"/>
                <w:sz w:val="18"/>
                <w:szCs w:val="18"/>
                <w:lang w:val="sl-SI" w:eastAsia="ar-SA"/>
              </w:rPr>
              <w:t>(1*)</w:t>
            </w:r>
          </w:p>
        </w:tc>
        <w:tc>
          <w:tcPr>
            <w:tcW w:w="1451" w:type="dxa"/>
            <w:tcBorders>
              <w:bottom w:val="nil"/>
            </w:tcBorders>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i/>
                <w:color w:val="000000"/>
                <w:sz w:val="18"/>
                <w:szCs w:val="18"/>
                <w:lang w:val="sl-SI" w:eastAsia="ar-SA"/>
              </w:rPr>
              <w:t>Sarcoptesscabies</w:t>
            </w:r>
          </w:p>
        </w:tc>
        <w:tc>
          <w:tcPr>
            <w:tcW w:w="1002" w:type="dxa"/>
            <w:tcBorders>
              <w:bottom w:val="single" w:sz="2" w:space="0" w:color="auto"/>
            </w:tcBorders>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64</w:t>
            </w:r>
          </w:p>
        </w:tc>
        <w:tc>
          <w:tcPr>
            <w:tcW w:w="747" w:type="dxa"/>
            <w:tcBorders>
              <w:bottom w:val="single" w:sz="2" w:space="0" w:color="auto"/>
            </w:tcBorders>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12</w:t>
            </w:r>
          </w:p>
        </w:tc>
        <w:tc>
          <w:tcPr>
            <w:tcW w:w="987" w:type="dxa"/>
            <w:tcBorders>
              <w:bottom w:val="single" w:sz="2" w:space="0" w:color="auto"/>
            </w:tcBorders>
            <w:shd w:val="clear" w:color="auto" w:fill="FFFFFF"/>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0</w:t>
            </w:r>
          </w:p>
        </w:tc>
        <w:tc>
          <w:tcPr>
            <w:tcW w:w="632" w:type="dxa"/>
            <w:tcBorders>
              <w:bottom w:val="single" w:sz="2" w:space="0" w:color="auto"/>
            </w:tcBorders>
            <w:shd w:val="clear" w:color="auto" w:fill="FFFFFF"/>
            <w:vAlign w:val="center"/>
          </w:tcPr>
          <w:p w:rsidR="00C1215E" w:rsidRPr="00A775C1" w:rsidRDefault="00C1215E" w:rsidP="008870DA">
            <w:pPr>
              <w:suppressLineNumbers/>
              <w:suppressAutoHyphens/>
              <w:spacing w:line="360" w:lineRule="auto"/>
              <w:jc w:val="center"/>
              <w:rPr>
                <w:rFonts w:ascii="Arial" w:hAnsi="Arial" w:cs="Arial"/>
                <w:b/>
                <w:color w:val="000000"/>
                <w:sz w:val="18"/>
                <w:szCs w:val="18"/>
                <w:lang w:val="sl-SI" w:eastAsia="ar-SA"/>
              </w:rPr>
            </w:pPr>
            <w:r w:rsidRPr="00A775C1">
              <w:rPr>
                <w:rFonts w:ascii="Arial" w:hAnsi="Arial" w:cs="Arial"/>
                <w:color w:val="000000"/>
                <w:sz w:val="18"/>
                <w:szCs w:val="18"/>
                <w:lang w:val="sl-SI" w:eastAsia="ar-SA"/>
              </w:rPr>
              <w:t>0</w:t>
            </w:r>
          </w:p>
        </w:tc>
      </w:tr>
      <w:tr w:rsidR="00C1215E" w:rsidRPr="00A775C1" w:rsidTr="00C248DB">
        <w:tc>
          <w:tcPr>
            <w:tcW w:w="1646" w:type="dxa"/>
            <w:vMerge w:val="restart"/>
            <w:tcBorders>
              <w:top w:val="nil"/>
              <w:bottom w:val="nil"/>
            </w:tcBorders>
            <w:vAlign w:val="center"/>
          </w:tcPr>
          <w:p w:rsidR="00C1215E" w:rsidRPr="00A775C1" w:rsidRDefault="00C1215E" w:rsidP="008870DA">
            <w:pPr>
              <w:suppressLineNumbers/>
              <w:pBdr>
                <w:bottom w:val="single" w:sz="8" w:space="1" w:color="808080"/>
              </w:pBdr>
              <w:suppressAutoHyphens/>
              <w:spacing w:line="360" w:lineRule="auto"/>
              <w:jc w:val="center"/>
              <w:rPr>
                <w:rFonts w:ascii="Arial" w:hAnsi="Arial" w:cs="Arial"/>
                <w:color w:val="000000"/>
                <w:sz w:val="18"/>
                <w:szCs w:val="18"/>
                <w:lang w:val="sl-SI" w:eastAsia="ar-SA"/>
              </w:rPr>
            </w:pPr>
            <w:r w:rsidRPr="00A775C1">
              <w:rPr>
                <w:rFonts w:ascii="Arial" w:hAnsi="Arial" w:cs="Arial"/>
                <w:b/>
                <w:color w:val="000000"/>
                <w:sz w:val="18"/>
                <w:szCs w:val="18"/>
                <w:lang w:val="sl-SI" w:eastAsia="ar-SA"/>
              </w:rPr>
              <w:t>NI UGOTOVLJENO</w:t>
            </w:r>
          </w:p>
        </w:tc>
        <w:tc>
          <w:tcPr>
            <w:tcW w:w="1420" w:type="dxa"/>
            <w:tcBorders>
              <w:top w:val="single" w:sz="2" w:space="0" w:color="auto"/>
            </w:tcBorders>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respiratorna okužba</w:t>
            </w:r>
          </w:p>
        </w:tc>
        <w:tc>
          <w:tcPr>
            <w:tcW w:w="1115" w:type="dxa"/>
            <w:tcBorders>
              <w:top w:val="single" w:sz="2" w:space="0" w:color="auto"/>
            </w:tcBorders>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kapljični (1*)</w:t>
            </w:r>
          </w:p>
        </w:tc>
        <w:tc>
          <w:tcPr>
            <w:tcW w:w="1451" w:type="dxa"/>
            <w:vMerge w:val="restart"/>
            <w:tcBorders>
              <w:top w:val="nil"/>
            </w:tcBorders>
            <w:vAlign w:val="center"/>
          </w:tcPr>
          <w:p w:rsidR="00C1215E" w:rsidRPr="00A775C1" w:rsidRDefault="00C1215E" w:rsidP="008870DA">
            <w:pPr>
              <w:suppressLineNumbers/>
              <w:pBdr>
                <w:bottom w:val="single" w:sz="8" w:space="1" w:color="808080"/>
              </w:pBdr>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Ni ugotovljeno.</w:t>
            </w:r>
          </w:p>
        </w:tc>
        <w:tc>
          <w:tcPr>
            <w:tcW w:w="1002" w:type="dxa"/>
            <w:tcBorders>
              <w:top w:val="single" w:sz="2" w:space="0" w:color="auto"/>
            </w:tcBorders>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165</w:t>
            </w:r>
          </w:p>
        </w:tc>
        <w:tc>
          <w:tcPr>
            <w:tcW w:w="747" w:type="dxa"/>
            <w:tcBorders>
              <w:top w:val="single" w:sz="2" w:space="0" w:color="auto"/>
            </w:tcBorders>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31</w:t>
            </w:r>
          </w:p>
        </w:tc>
        <w:tc>
          <w:tcPr>
            <w:tcW w:w="987" w:type="dxa"/>
            <w:tcBorders>
              <w:top w:val="single" w:sz="2" w:space="0" w:color="auto"/>
            </w:tcBorders>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1</w:t>
            </w:r>
          </w:p>
        </w:tc>
        <w:tc>
          <w:tcPr>
            <w:tcW w:w="632" w:type="dxa"/>
            <w:tcBorders>
              <w:top w:val="single" w:sz="2" w:space="0" w:color="auto"/>
            </w:tcBorders>
            <w:shd w:val="clear" w:color="auto" w:fill="E6E6E6"/>
            <w:vAlign w:val="center"/>
          </w:tcPr>
          <w:p w:rsidR="00C1215E" w:rsidRPr="00A775C1" w:rsidRDefault="00C1215E" w:rsidP="008870DA">
            <w:pPr>
              <w:suppressLineNumbers/>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0</w:t>
            </w:r>
          </w:p>
        </w:tc>
      </w:tr>
      <w:tr w:rsidR="00C1215E" w:rsidRPr="00A775C1" w:rsidTr="0030776C">
        <w:tc>
          <w:tcPr>
            <w:tcW w:w="1646" w:type="dxa"/>
            <w:vMerge/>
            <w:tcBorders>
              <w:bottom w:val="nil"/>
            </w:tcBorders>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20" w:type="dxa"/>
            <w:vMerge w:val="restart"/>
            <w:vAlign w:val="center"/>
          </w:tcPr>
          <w:p w:rsidR="00C1215E" w:rsidRPr="00A775C1" w:rsidRDefault="00C1215E" w:rsidP="008870DA">
            <w:pPr>
              <w:suppressLineNumbers/>
              <w:pBdr>
                <w:bottom w:val="single" w:sz="8" w:space="1" w:color="808080"/>
              </w:pBdr>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gastroenteritis</w:t>
            </w:r>
          </w:p>
        </w:tc>
        <w:tc>
          <w:tcPr>
            <w:tcW w:w="1115"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kontaktni (5*)</w:t>
            </w:r>
          </w:p>
        </w:tc>
        <w:tc>
          <w:tcPr>
            <w:tcW w:w="1451" w:type="dxa"/>
            <w:vMerge/>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002"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1498</w:t>
            </w:r>
          </w:p>
        </w:tc>
        <w:tc>
          <w:tcPr>
            <w:tcW w:w="747"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102</w:t>
            </w:r>
          </w:p>
        </w:tc>
        <w:tc>
          <w:tcPr>
            <w:tcW w:w="987"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1</w:t>
            </w:r>
          </w:p>
        </w:tc>
        <w:tc>
          <w:tcPr>
            <w:tcW w:w="632" w:type="dxa"/>
            <w:shd w:val="clear" w:color="auto" w:fill="E6E6E6"/>
            <w:vAlign w:val="center"/>
          </w:tcPr>
          <w:p w:rsidR="00C1215E" w:rsidRPr="00A775C1" w:rsidRDefault="00C1215E" w:rsidP="008870DA">
            <w:pPr>
              <w:suppressLineNumbers/>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0</w:t>
            </w:r>
          </w:p>
        </w:tc>
      </w:tr>
      <w:tr w:rsidR="00C1215E" w:rsidRPr="00A775C1" w:rsidTr="0030776C">
        <w:tc>
          <w:tcPr>
            <w:tcW w:w="1646" w:type="dxa"/>
            <w:vMerge/>
            <w:tcBorders>
              <w:bottom w:val="nil"/>
            </w:tcBorders>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420" w:type="dxa"/>
            <w:vMerge/>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115" w:type="dxa"/>
            <w:vAlign w:val="center"/>
          </w:tcPr>
          <w:p w:rsidR="00C1215E" w:rsidRPr="00A775C1" w:rsidRDefault="00C1215E" w:rsidP="008870DA">
            <w:pPr>
              <w:suppressLineNumbers/>
              <w:pBdr>
                <w:bottom w:val="single" w:sz="8" w:space="1" w:color="808080"/>
              </w:pBdr>
              <w:suppressAutoHyphens/>
              <w:spacing w:line="360" w:lineRule="auto"/>
              <w:jc w:val="center"/>
              <w:rPr>
                <w:rFonts w:ascii="Arial" w:hAnsi="Arial" w:cs="Arial"/>
                <w:sz w:val="18"/>
                <w:szCs w:val="18"/>
                <w:lang w:val="sl-SI" w:eastAsia="ar-SA"/>
              </w:rPr>
            </w:pPr>
            <w:r w:rsidRPr="00A775C1">
              <w:rPr>
                <w:rFonts w:ascii="Arial" w:hAnsi="Arial" w:cs="Arial"/>
                <w:color w:val="000000"/>
                <w:sz w:val="18"/>
                <w:szCs w:val="18"/>
                <w:lang w:val="sl-SI" w:eastAsia="ar-SA"/>
              </w:rPr>
              <w:t>z vodo (1*)</w:t>
            </w:r>
          </w:p>
        </w:tc>
        <w:tc>
          <w:tcPr>
            <w:tcW w:w="1451" w:type="dxa"/>
            <w:vMerge/>
            <w:vAlign w:val="center"/>
          </w:tcPr>
          <w:p w:rsidR="00C1215E" w:rsidRPr="00A775C1" w:rsidRDefault="00C1215E" w:rsidP="008870DA">
            <w:pPr>
              <w:suppressLineNumbers/>
              <w:suppressAutoHyphens/>
              <w:spacing w:line="360" w:lineRule="auto"/>
              <w:rPr>
                <w:rFonts w:ascii="Arial" w:hAnsi="Arial" w:cs="Arial"/>
                <w:sz w:val="18"/>
                <w:szCs w:val="18"/>
                <w:lang w:val="sl-SI" w:eastAsia="ar-SA"/>
              </w:rPr>
            </w:pPr>
          </w:p>
        </w:tc>
        <w:tc>
          <w:tcPr>
            <w:tcW w:w="1002" w:type="dxa"/>
            <w:vAlign w:val="center"/>
          </w:tcPr>
          <w:p w:rsidR="00C1215E" w:rsidRPr="00A775C1" w:rsidRDefault="00C1215E" w:rsidP="008870DA">
            <w:pPr>
              <w:suppressLineNumbers/>
              <w:pBdr>
                <w:bottom w:val="single" w:sz="8" w:space="1" w:color="808080"/>
              </w:pBdr>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5000</w:t>
            </w:r>
          </w:p>
        </w:tc>
        <w:tc>
          <w:tcPr>
            <w:tcW w:w="747" w:type="dxa"/>
            <w:vAlign w:val="center"/>
          </w:tcPr>
          <w:p w:rsidR="00C1215E" w:rsidRPr="00A775C1" w:rsidRDefault="00C1215E" w:rsidP="008870DA">
            <w:pPr>
              <w:suppressLineNumbers/>
              <w:pBdr>
                <w:bottom w:val="single" w:sz="8" w:space="1" w:color="808080"/>
              </w:pBdr>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91</w:t>
            </w:r>
          </w:p>
        </w:tc>
        <w:tc>
          <w:tcPr>
            <w:tcW w:w="987" w:type="dxa"/>
            <w:vAlign w:val="center"/>
          </w:tcPr>
          <w:p w:rsidR="00C1215E" w:rsidRPr="00A775C1" w:rsidRDefault="00C1215E" w:rsidP="008870DA">
            <w:pPr>
              <w:suppressLineNumbers/>
              <w:pBdr>
                <w:bottom w:val="single" w:sz="8" w:space="1" w:color="808080"/>
              </w:pBdr>
              <w:suppressAutoHyphens/>
              <w:spacing w:line="360" w:lineRule="auto"/>
              <w:jc w:val="center"/>
              <w:rPr>
                <w:rFonts w:ascii="Arial" w:hAnsi="Arial" w:cs="Arial"/>
                <w:color w:val="000000"/>
                <w:sz w:val="18"/>
                <w:szCs w:val="18"/>
                <w:lang w:val="sl-SI" w:eastAsia="ar-SA"/>
              </w:rPr>
            </w:pPr>
            <w:r w:rsidRPr="00A775C1">
              <w:rPr>
                <w:rFonts w:ascii="Arial" w:hAnsi="Arial" w:cs="Arial"/>
                <w:color w:val="000000"/>
                <w:sz w:val="18"/>
                <w:szCs w:val="18"/>
                <w:lang w:val="sl-SI" w:eastAsia="ar-SA"/>
              </w:rPr>
              <w:t>8</w:t>
            </w:r>
          </w:p>
        </w:tc>
        <w:tc>
          <w:tcPr>
            <w:tcW w:w="632" w:type="dxa"/>
            <w:vAlign w:val="center"/>
          </w:tcPr>
          <w:p w:rsidR="00C1215E" w:rsidRPr="00A775C1" w:rsidRDefault="00C1215E" w:rsidP="008870DA">
            <w:pPr>
              <w:suppressLineNumbers/>
              <w:pBdr>
                <w:bottom w:val="single" w:sz="8" w:space="1" w:color="808080"/>
              </w:pBdr>
              <w:suppressAutoHyphens/>
              <w:spacing w:line="360" w:lineRule="auto"/>
              <w:jc w:val="center"/>
              <w:rPr>
                <w:rFonts w:ascii="Arial" w:hAnsi="Arial" w:cs="Arial"/>
                <w:b/>
                <w:sz w:val="18"/>
                <w:szCs w:val="18"/>
                <w:lang w:val="sl-SI" w:eastAsia="ar-SA"/>
              </w:rPr>
            </w:pPr>
            <w:r w:rsidRPr="00A775C1">
              <w:rPr>
                <w:rFonts w:ascii="Arial" w:hAnsi="Arial" w:cs="Arial"/>
                <w:color w:val="000000"/>
                <w:sz w:val="18"/>
                <w:szCs w:val="18"/>
                <w:lang w:val="sl-SI" w:eastAsia="ar-SA"/>
              </w:rPr>
              <w:t>0</w:t>
            </w:r>
          </w:p>
        </w:tc>
      </w:tr>
      <w:tr w:rsidR="00C1215E" w:rsidRPr="00A775C1" w:rsidTr="0030776C">
        <w:tc>
          <w:tcPr>
            <w:tcW w:w="5632" w:type="dxa"/>
            <w:gridSpan w:val="4"/>
            <w:tcBorders>
              <w:left w:val="single" w:sz="2" w:space="0" w:color="auto"/>
              <w:bottom w:val="single" w:sz="2" w:space="0" w:color="auto"/>
              <w:right w:val="single" w:sz="2" w:space="0" w:color="auto"/>
            </w:tcBorders>
            <w:vAlign w:val="center"/>
          </w:tcPr>
          <w:p w:rsidR="00C1215E" w:rsidRPr="00A775C1" w:rsidRDefault="00C1215E" w:rsidP="008870DA">
            <w:pPr>
              <w:suppressLineNumbers/>
              <w:pBdr>
                <w:bottom w:val="single" w:sz="8" w:space="1" w:color="808080"/>
              </w:pBdr>
              <w:suppressAutoHyphens/>
              <w:spacing w:line="360" w:lineRule="auto"/>
              <w:rPr>
                <w:rFonts w:ascii="Arial" w:hAnsi="Arial" w:cs="Arial"/>
                <w:b/>
                <w:sz w:val="18"/>
                <w:szCs w:val="18"/>
                <w:lang w:val="sl-SI" w:eastAsia="ar-SA"/>
              </w:rPr>
            </w:pPr>
            <w:r w:rsidRPr="00A775C1">
              <w:rPr>
                <w:rFonts w:ascii="Arial" w:hAnsi="Arial" w:cs="Arial"/>
                <w:b/>
                <w:sz w:val="18"/>
                <w:szCs w:val="18"/>
                <w:lang w:val="sl-SI" w:eastAsia="ar-SA"/>
              </w:rPr>
              <w:t>SKUPAJ</w:t>
            </w:r>
          </w:p>
        </w:tc>
        <w:tc>
          <w:tcPr>
            <w:tcW w:w="1002" w:type="dxa"/>
            <w:tcBorders>
              <w:left w:val="single" w:sz="2" w:space="0" w:color="auto"/>
              <w:bottom w:val="single" w:sz="2" w:space="0" w:color="auto"/>
              <w:right w:val="single" w:sz="2" w:space="0" w:color="auto"/>
            </w:tcBorders>
            <w:vAlign w:val="center"/>
          </w:tcPr>
          <w:p w:rsidR="00C1215E" w:rsidRPr="00A775C1" w:rsidRDefault="00C1215E" w:rsidP="008870DA">
            <w:pPr>
              <w:suppressLineNumbers/>
              <w:pBdr>
                <w:bottom w:val="single" w:sz="8" w:space="1" w:color="808080"/>
              </w:pBdr>
              <w:suppressAutoHyphens/>
              <w:spacing w:line="360" w:lineRule="auto"/>
              <w:jc w:val="center"/>
              <w:rPr>
                <w:rFonts w:ascii="Arial" w:hAnsi="Arial" w:cs="Arial"/>
                <w:b/>
                <w:sz w:val="18"/>
                <w:szCs w:val="18"/>
                <w:lang w:val="sl-SI" w:eastAsia="ar-SA"/>
              </w:rPr>
            </w:pPr>
            <w:r w:rsidRPr="00A775C1">
              <w:rPr>
                <w:rFonts w:ascii="Arial" w:hAnsi="Arial" w:cs="Arial"/>
                <w:b/>
                <w:sz w:val="18"/>
                <w:szCs w:val="18"/>
                <w:lang w:val="sl-SI" w:eastAsia="ar-SA"/>
              </w:rPr>
              <w:t>25068</w:t>
            </w:r>
          </w:p>
        </w:tc>
        <w:tc>
          <w:tcPr>
            <w:tcW w:w="747" w:type="dxa"/>
            <w:tcBorders>
              <w:left w:val="single" w:sz="2" w:space="0" w:color="auto"/>
              <w:bottom w:val="single" w:sz="2" w:space="0" w:color="auto"/>
              <w:right w:val="single" w:sz="2" w:space="0" w:color="auto"/>
            </w:tcBorders>
            <w:vAlign w:val="center"/>
          </w:tcPr>
          <w:p w:rsidR="00C1215E" w:rsidRPr="00A775C1" w:rsidRDefault="00C1215E" w:rsidP="008870DA">
            <w:pPr>
              <w:suppressLineNumbers/>
              <w:pBdr>
                <w:bottom w:val="single" w:sz="8" w:space="1" w:color="808080"/>
              </w:pBdr>
              <w:suppressAutoHyphens/>
              <w:spacing w:line="360" w:lineRule="auto"/>
              <w:jc w:val="center"/>
              <w:rPr>
                <w:rFonts w:ascii="Arial" w:hAnsi="Arial" w:cs="Arial"/>
                <w:b/>
                <w:sz w:val="18"/>
                <w:szCs w:val="18"/>
                <w:lang w:val="sl-SI" w:eastAsia="ar-SA"/>
              </w:rPr>
            </w:pPr>
            <w:r w:rsidRPr="00A775C1">
              <w:rPr>
                <w:rFonts w:ascii="Arial" w:hAnsi="Arial" w:cs="Arial"/>
                <w:b/>
                <w:sz w:val="18"/>
                <w:szCs w:val="18"/>
                <w:lang w:val="sl-SI" w:eastAsia="ar-SA"/>
              </w:rPr>
              <w:t>2628</w:t>
            </w:r>
          </w:p>
        </w:tc>
        <w:tc>
          <w:tcPr>
            <w:tcW w:w="987" w:type="dxa"/>
            <w:tcBorders>
              <w:left w:val="single" w:sz="2" w:space="0" w:color="auto"/>
              <w:bottom w:val="single" w:sz="2" w:space="0" w:color="auto"/>
              <w:right w:val="single" w:sz="2" w:space="0" w:color="auto"/>
            </w:tcBorders>
            <w:vAlign w:val="center"/>
          </w:tcPr>
          <w:p w:rsidR="00C1215E" w:rsidRPr="00A775C1" w:rsidRDefault="00C1215E" w:rsidP="008870DA">
            <w:pPr>
              <w:suppressLineNumbers/>
              <w:pBdr>
                <w:bottom w:val="single" w:sz="8" w:space="1" w:color="808080"/>
              </w:pBdr>
              <w:suppressAutoHyphens/>
              <w:spacing w:line="360" w:lineRule="auto"/>
              <w:jc w:val="center"/>
              <w:rPr>
                <w:rFonts w:ascii="Arial" w:hAnsi="Arial" w:cs="Arial"/>
                <w:b/>
                <w:sz w:val="18"/>
                <w:szCs w:val="18"/>
                <w:lang w:val="sl-SI" w:eastAsia="ar-SA"/>
              </w:rPr>
            </w:pPr>
            <w:r w:rsidRPr="00A775C1">
              <w:rPr>
                <w:rFonts w:ascii="Arial" w:hAnsi="Arial" w:cs="Arial"/>
                <w:b/>
                <w:sz w:val="18"/>
                <w:szCs w:val="18"/>
                <w:lang w:val="sl-SI" w:eastAsia="ar-SA"/>
              </w:rPr>
              <w:t>64</w:t>
            </w:r>
          </w:p>
        </w:tc>
        <w:tc>
          <w:tcPr>
            <w:tcW w:w="632" w:type="dxa"/>
            <w:tcBorders>
              <w:left w:val="single" w:sz="2" w:space="0" w:color="auto"/>
              <w:bottom w:val="single" w:sz="2" w:space="0" w:color="auto"/>
              <w:right w:val="single" w:sz="2" w:space="0" w:color="auto"/>
            </w:tcBorders>
            <w:vAlign w:val="center"/>
          </w:tcPr>
          <w:p w:rsidR="00C1215E" w:rsidRPr="00A775C1" w:rsidRDefault="00C1215E" w:rsidP="008870DA">
            <w:pPr>
              <w:suppressLineNumbers/>
              <w:pBdr>
                <w:bottom w:val="single" w:sz="8" w:space="1" w:color="808080"/>
              </w:pBdr>
              <w:suppressAutoHyphens/>
              <w:spacing w:line="360" w:lineRule="auto"/>
              <w:jc w:val="center"/>
              <w:rPr>
                <w:rFonts w:ascii="Arial" w:hAnsi="Arial" w:cs="Arial"/>
                <w:i/>
                <w:sz w:val="18"/>
                <w:szCs w:val="18"/>
                <w:lang w:val="sl-SI" w:eastAsia="ar-SA"/>
              </w:rPr>
            </w:pPr>
            <w:r w:rsidRPr="00A775C1">
              <w:rPr>
                <w:rFonts w:ascii="Arial" w:hAnsi="Arial" w:cs="Arial"/>
                <w:b/>
                <w:sz w:val="18"/>
                <w:szCs w:val="18"/>
                <w:lang w:val="sl-SI" w:eastAsia="ar-SA"/>
              </w:rPr>
              <w:t>5</w:t>
            </w:r>
          </w:p>
        </w:tc>
      </w:tr>
    </w:tbl>
    <w:p w:rsidR="00C1215E" w:rsidRPr="00A775C1" w:rsidRDefault="00C1215E" w:rsidP="008870DA">
      <w:pPr>
        <w:suppressAutoHyphens/>
        <w:spacing w:after="283" w:line="360" w:lineRule="auto"/>
        <w:rPr>
          <w:rFonts w:ascii="Arial" w:hAnsi="Arial" w:cs="Arial"/>
          <w:sz w:val="18"/>
          <w:szCs w:val="18"/>
          <w:lang w:val="sl-SI" w:eastAsia="ar-SA"/>
        </w:rPr>
      </w:pPr>
      <w:r w:rsidRPr="00A775C1">
        <w:rPr>
          <w:rFonts w:ascii="Arial" w:hAnsi="Arial" w:cs="Arial"/>
          <w:i/>
          <w:sz w:val="18"/>
          <w:szCs w:val="18"/>
          <w:lang w:val="sl-SI" w:eastAsia="ar-SA"/>
        </w:rPr>
        <w:t xml:space="preserve">* </w:t>
      </w:r>
      <w:r w:rsidRPr="00A775C1">
        <w:rPr>
          <w:rFonts w:ascii="Arial" w:hAnsi="Arial" w:cs="Arial"/>
          <w:sz w:val="18"/>
          <w:szCs w:val="18"/>
          <w:lang w:val="sl-SI" w:eastAsia="ar-SA"/>
        </w:rPr>
        <w:t>število izbruhov</w:t>
      </w:r>
    </w:p>
    <w:p w:rsidR="00C1215E" w:rsidRDefault="00C1215E" w:rsidP="00C248DB">
      <w:pPr>
        <w:suppressAutoHyphens/>
        <w:spacing w:line="360" w:lineRule="auto"/>
        <w:jc w:val="both"/>
        <w:rPr>
          <w:rFonts w:ascii="Arial" w:hAnsi="Arial" w:cs="Arial"/>
          <w:sz w:val="22"/>
          <w:szCs w:val="22"/>
          <w:lang w:val="sl-SI"/>
        </w:rPr>
      </w:pPr>
    </w:p>
    <w:p w:rsidR="00C1215E" w:rsidRPr="00A775C1" w:rsidRDefault="00C1215E" w:rsidP="008870DA">
      <w:pPr>
        <w:suppressAutoHyphens/>
        <w:spacing w:after="283" w:line="360" w:lineRule="auto"/>
        <w:jc w:val="both"/>
        <w:rPr>
          <w:rFonts w:ascii="Arial" w:hAnsi="Arial" w:cs="Arial"/>
          <w:sz w:val="22"/>
          <w:szCs w:val="22"/>
          <w:lang w:val="sl-SI"/>
        </w:rPr>
      </w:pPr>
      <w:r w:rsidRPr="00A775C1">
        <w:rPr>
          <w:rFonts w:ascii="Arial" w:hAnsi="Arial" w:cs="Arial"/>
          <w:sz w:val="22"/>
          <w:szCs w:val="22"/>
          <w:lang w:val="sl-SI"/>
        </w:rPr>
        <w:t>Nalezljive bolezni, kot so ošpice, mumps in rdečke, se zaradi cepljenja v RS praktično več ne pojavljajo. Po številu zbolelih za boleznimi, ki se prenašajo po zraku (respiratorne bolezni), so v ospredju akutne okužbe dihal, norice, škrlatinka in angina. V zadnjih petih letih je najpogostejša zoonoza v evropskih državah kampilobakterioza. Med boleznimi, katerih povzročitelje prenašajo klopi, se v Sloveniji najpogosteje pojavljata l</w:t>
      </w:r>
      <w:r>
        <w:rPr>
          <w:rFonts w:ascii="Arial" w:hAnsi="Arial" w:cs="Arial"/>
          <w:sz w:val="22"/>
          <w:szCs w:val="22"/>
          <w:lang w:val="sl-SI"/>
        </w:rPr>
        <w:t>i</w:t>
      </w:r>
      <w:r w:rsidRPr="00A775C1">
        <w:rPr>
          <w:rFonts w:ascii="Arial" w:hAnsi="Arial" w:cs="Arial"/>
          <w:sz w:val="22"/>
          <w:szCs w:val="22"/>
          <w:lang w:val="sl-SI"/>
        </w:rPr>
        <w:t>mska borelioza in</w:t>
      </w:r>
      <w:r w:rsidR="0021784C">
        <w:rPr>
          <w:rFonts w:ascii="Arial" w:hAnsi="Arial" w:cs="Arial"/>
          <w:sz w:val="22"/>
          <w:szCs w:val="22"/>
          <w:lang w:val="sl-SI"/>
        </w:rPr>
        <w:t xml:space="preserve"> </w:t>
      </w:r>
      <w:r>
        <w:rPr>
          <w:rFonts w:ascii="Arial" w:hAnsi="Arial" w:cs="Arial"/>
          <w:sz w:val="22"/>
          <w:szCs w:val="22"/>
          <w:lang w:val="sl-SI"/>
        </w:rPr>
        <w:t>centralnoevropski</w:t>
      </w:r>
      <w:r w:rsidR="00614913">
        <w:rPr>
          <w:rFonts w:ascii="Arial" w:hAnsi="Arial" w:cs="Arial"/>
          <w:sz w:val="22"/>
          <w:szCs w:val="22"/>
          <w:lang w:val="sl-SI"/>
        </w:rPr>
        <w:t xml:space="preserve"> </w:t>
      </w:r>
      <w:r w:rsidRPr="00A775C1">
        <w:rPr>
          <w:rFonts w:ascii="Arial" w:hAnsi="Arial" w:cs="Arial"/>
          <w:sz w:val="22"/>
          <w:szCs w:val="22"/>
          <w:lang w:val="sl-SI"/>
        </w:rPr>
        <w:t>meningoencefalitis</w:t>
      </w:r>
      <w:r w:rsidR="00614913">
        <w:rPr>
          <w:rFonts w:ascii="Arial" w:hAnsi="Arial" w:cs="Arial"/>
          <w:sz w:val="22"/>
          <w:szCs w:val="22"/>
          <w:lang w:val="sl-SI"/>
        </w:rPr>
        <w:t xml:space="preserve"> </w:t>
      </w:r>
      <w:r>
        <w:rPr>
          <w:rFonts w:ascii="Arial" w:hAnsi="Arial" w:cs="Arial"/>
          <w:sz w:val="22"/>
          <w:szCs w:val="22"/>
          <w:lang w:val="sl-SI"/>
        </w:rPr>
        <w:t>(</w:t>
      </w:r>
      <w:r w:rsidRPr="00A775C1">
        <w:rPr>
          <w:rFonts w:ascii="Arial" w:hAnsi="Arial" w:cs="Arial"/>
          <w:sz w:val="22"/>
          <w:szCs w:val="22"/>
          <w:lang w:val="sl-SI"/>
        </w:rPr>
        <w:t>klopni meningoencefalitis</w:t>
      </w:r>
      <w:r>
        <w:rPr>
          <w:rFonts w:ascii="Arial" w:hAnsi="Arial" w:cs="Arial"/>
          <w:sz w:val="22"/>
          <w:szCs w:val="22"/>
          <w:lang w:val="sl-SI"/>
        </w:rPr>
        <w:t>)</w:t>
      </w:r>
      <w:r w:rsidRPr="00A775C1">
        <w:rPr>
          <w:rFonts w:ascii="Arial" w:hAnsi="Arial" w:cs="Arial"/>
          <w:sz w:val="22"/>
          <w:szCs w:val="22"/>
          <w:lang w:val="sl-SI"/>
        </w:rPr>
        <w:t xml:space="preserve">. V </w:t>
      </w:r>
      <w:r>
        <w:rPr>
          <w:rFonts w:ascii="Arial" w:hAnsi="Arial" w:cs="Arial"/>
          <w:sz w:val="22"/>
          <w:szCs w:val="22"/>
          <w:lang w:val="sl-SI"/>
        </w:rPr>
        <w:t>RS</w:t>
      </w:r>
      <w:r w:rsidRPr="00A775C1">
        <w:rPr>
          <w:rFonts w:ascii="Arial" w:hAnsi="Arial" w:cs="Arial"/>
          <w:sz w:val="22"/>
          <w:szCs w:val="22"/>
          <w:lang w:val="sl-SI"/>
        </w:rPr>
        <w:t xml:space="preserve"> je endemično območje </w:t>
      </w:r>
      <w:r>
        <w:rPr>
          <w:rFonts w:ascii="Arial" w:hAnsi="Arial" w:cs="Arial"/>
          <w:sz w:val="22"/>
          <w:szCs w:val="22"/>
          <w:lang w:val="sl-SI"/>
        </w:rPr>
        <w:t>centralnoevropskega</w:t>
      </w:r>
      <w:r w:rsidR="0021784C">
        <w:rPr>
          <w:rFonts w:ascii="Arial" w:hAnsi="Arial" w:cs="Arial"/>
          <w:sz w:val="22"/>
          <w:szCs w:val="22"/>
          <w:lang w:val="sl-SI"/>
        </w:rPr>
        <w:t xml:space="preserve"> </w:t>
      </w:r>
      <w:r w:rsidRPr="00A775C1">
        <w:rPr>
          <w:rFonts w:ascii="Arial" w:hAnsi="Arial" w:cs="Arial"/>
          <w:sz w:val="22"/>
          <w:szCs w:val="22"/>
          <w:lang w:val="sl-SI"/>
        </w:rPr>
        <w:t>meningoencefalitisa</w:t>
      </w:r>
      <w:r>
        <w:rPr>
          <w:rFonts w:ascii="Arial" w:hAnsi="Arial" w:cs="Arial"/>
          <w:sz w:val="22"/>
          <w:szCs w:val="22"/>
          <w:lang w:val="sl-SI"/>
        </w:rPr>
        <w:t xml:space="preserve"> (</w:t>
      </w:r>
      <w:r w:rsidRPr="00A775C1">
        <w:rPr>
          <w:rFonts w:ascii="Arial" w:hAnsi="Arial" w:cs="Arial"/>
          <w:sz w:val="22"/>
          <w:szCs w:val="22"/>
          <w:lang w:val="sl-SI"/>
        </w:rPr>
        <w:t>klopnega</w:t>
      </w:r>
      <w:r w:rsidR="00614913">
        <w:rPr>
          <w:rFonts w:ascii="Arial" w:hAnsi="Arial" w:cs="Arial"/>
          <w:sz w:val="22"/>
          <w:szCs w:val="22"/>
          <w:lang w:val="sl-SI"/>
        </w:rPr>
        <w:t xml:space="preserve"> </w:t>
      </w:r>
      <w:r w:rsidRPr="00A775C1">
        <w:rPr>
          <w:rFonts w:ascii="Arial" w:hAnsi="Arial" w:cs="Arial"/>
          <w:sz w:val="22"/>
          <w:szCs w:val="22"/>
          <w:lang w:val="sl-SI"/>
        </w:rPr>
        <w:t>meningoencefalitisa</w:t>
      </w:r>
      <w:r>
        <w:rPr>
          <w:rFonts w:ascii="Arial" w:hAnsi="Arial" w:cs="Arial"/>
          <w:sz w:val="22"/>
          <w:szCs w:val="22"/>
          <w:lang w:val="sl-SI"/>
        </w:rPr>
        <w:t>)</w:t>
      </w:r>
      <w:r w:rsidRPr="00A775C1">
        <w:rPr>
          <w:rFonts w:ascii="Arial" w:hAnsi="Arial" w:cs="Arial"/>
          <w:sz w:val="22"/>
          <w:szCs w:val="22"/>
          <w:lang w:val="sl-SI"/>
        </w:rPr>
        <w:t xml:space="preserve"> zemljepisno omejeno in s</w:t>
      </w:r>
      <w:r w:rsidRPr="00B3714D">
        <w:rPr>
          <w:rFonts w:ascii="Arial" w:hAnsi="Arial" w:cs="Arial"/>
          <w:sz w:val="22"/>
          <w:szCs w:val="22"/>
          <w:lang w:val="sl-SI"/>
        </w:rPr>
        <w:t>e v zadnjih letih ni bistveno spremenilo. Število bolnikov z dengo v svetu narašča</w:t>
      </w:r>
      <w:r w:rsidRPr="00A775C1">
        <w:rPr>
          <w:rFonts w:ascii="Arial" w:hAnsi="Arial" w:cs="Arial"/>
          <w:sz w:val="22"/>
          <w:szCs w:val="22"/>
          <w:lang w:val="sl-SI"/>
        </w:rPr>
        <w:t xml:space="preserve">. V </w:t>
      </w:r>
      <w:r>
        <w:rPr>
          <w:rFonts w:ascii="Arial" w:hAnsi="Arial" w:cs="Arial"/>
          <w:sz w:val="22"/>
          <w:szCs w:val="22"/>
          <w:lang w:val="sl-SI"/>
        </w:rPr>
        <w:t>RS</w:t>
      </w:r>
      <w:r w:rsidRPr="00A775C1">
        <w:rPr>
          <w:rFonts w:ascii="Arial" w:hAnsi="Arial" w:cs="Arial"/>
          <w:sz w:val="22"/>
          <w:szCs w:val="22"/>
          <w:lang w:val="sl-SI"/>
        </w:rPr>
        <w:t xml:space="preserve"> je znanih nekaj importiranih primerov, majhno je tudi število importiranih primerov malarije. Med spolno prenesenimi boleznimi v zadnjih desetih letih naraščata hepatitis B in C ter okužbe s HIV in klamidijami.</w:t>
      </w:r>
    </w:p>
    <w:p w:rsidR="00C1215E" w:rsidRPr="00A775C1" w:rsidRDefault="00C1215E" w:rsidP="008870DA">
      <w:pPr>
        <w:pStyle w:val="BodyText2"/>
        <w:spacing w:line="360" w:lineRule="auto"/>
        <w:jc w:val="both"/>
        <w:rPr>
          <w:rFonts w:ascii="Arial" w:hAnsi="Arial" w:cs="Arial"/>
          <w:sz w:val="22"/>
          <w:szCs w:val="22"/>
        </w:rPr>
      </w:pPr>
      <w:r w:rsidRPr="00A775C1">
        <w:rPr>
          <w:rFonts w:ascii="Arial" w:hAnsi="Arial" w:cs="Arial"/>
          <w:sz w:val="22"/>
          <w:szCs w:val="22"/>
        </w:rPr>
        <w:t>Pomembni so izbruhi črevesnih nalezljivih bolezni, ki jih najpogosteje povzročajo virusi, in respiratornih bolezni, med katere spada tudi gripa. Vsako leto je tudi nekaj izbruhov zaradi okužbe z oporečno pitno vodo.</w:t>
      </w:r>
    </w:p>
    <w:p w:rsidR="00C1215E" w:rsidRPr="00A775C1" w:rsidRDefault="00C1215E" w:rsidP="008870DA">
      <w:pPr>
        <w:pStyle w:val="BodyText2"/>
        <w:spacing w:line="360" w:lineRule="auto"/>
        <w:jc w:val="both"/>
        <w:rPr>
          <w:rFonts w:ascii="Arial" w:hAnsi="Arial" w:cs="Arial"/>
          <w:sz w:val="22"/>
          <w:szCs w:val="22"/>
          <w:highlight w:val="green"/>
        </w:rPr>
      </w:pPr>
    </w:p>
    <w:p w:rsidR="00C1215E" w:rsidRPr="00A775C1" w:rsidRDefault="00C1215E" w:rsidP="008870DA">
      <w:pPr>
        <w:pStyle w:val="BodyText2"/>
        <w:spacing w:line="360" w:lineRule="auto"/>
        <w:jc w:val="both"/>
        <w:rPr>
          <w:rFonts w:ascii="Arial" w:hAnsi="Arial" w:cs="Arial"/>
          <w:sz w:val="22"/>
          <w:szCs w:val="22"/>
          <w:highlight w:val="green"/>
        </w:rPr>
      </w:pPr>
      <w:r w:rsidRPr="00A775C1">
        <w:rPr>
          <w:rFonts w:ascii="Arial" w:hAnsi="Arial" w:cs="Arial"/>
          <w:sz w:val="22"/>
          <w:szCs w:val="22"/>
        </w:rPr>
        <w:t xml:space="preserve">Nekaj </w:t>
      </w:r>
      <w:r>
        <w:rPr>
          <w:rFonts w:ascii="Arial" w:hAnsi="Arial" w:cs="Arial"/>
          <w:sz w:val="22"/>
          <w:szCs w:val="22"/>
        </w:rPr>
        <w:t xml:space="preserve">starejših </w:t>
      </w:r>
      <w:r w:rsidRPr="00A775C1">
        <w:rPr>
          <w:rFonts w:ascii="Arial" w:hAnsi="Arial" w:cs="Arial"/>
          <w:sz w:val="22"/>
          <w:szCs w:val="22"/>
        </w:rPr>
        <w:t xml:space="preserve">podatkov o </w:t>
      </w:r>
      <w:r>
        <w:rPr>
          <w:rFonts w:ascii="Arial" w:hAnsi="Arial" w:cs="Arial"/>
          <w:sz w:val="22"/>
          <w:szCs w:val="22"/>
        </w:rPr>
        <w:t xml:space="preserve">pojavnosti </w:t>
      </w:r>
      <w:r w:rsidRPr="00A775C1">
        <w:rPr>
          <w:rFonts w:ascii="Arial" w:hAnsi="Arial" w:cs="Arial"/>
          <w:sz w:val="22"/>
          <w:szCs w:val="22"/>
        </w:rPr>
        <w:t>nalezljivih boleznih v RS je tudi v poglavju Priloge.</w:t>
      </w:r>
    </w:p>
    <w:p w:rsidR="00C1215E" w:rsidRPr="00A775C1" w:rsidRDefault="00C1215E" w:rsidP="008870DA">
      <w:pPr>
        <w:spacing w:line="360" w:lineRule="auto"/>
        <w:jc w:val="both"/>
        <w:rPr>
          <w:rFonts w:ascii="Arial" w:hAnsi="Arial" w:cs="Arial"/>
          <w:sz w:val="22"/>
          <w:szCs w:val="22"/>
          <w:lang w:val="sl-SI" w:eastAsia="en-US"/>
        </w:rPr>
      </w:pPr>
    </w:p>
    <w:p w:rsidR="00C1215E" w:rsidRPr="00D1532B"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Za okuženo območje se po </w:t>
      </w:r>
      <w:r w:rsidRPr="00426DC5">
        <w:rPr>
          <w:rFonts w:ascii="Arial" w:hAnsi="Arial" w:cs="Arial"/>
          <w:sz w:val="22"/>
          <w:szCs w:val="22"/>
          <w:lang w:val="sl-SI" w:eastAsia="en-US"/>
        </w:rPr>
        <w:t>Zakonu o nalezljivih boleznih</w:t>
      </w:r>
      <w:r>
        <w:rPr>
          <w:rFonts w:ascii="Arial" w:hAnsi="Arial" w:cs="Arial"/>
          <w:sz w:val="22"/>
          <w:szCs w:val="22"/>
          <w:lang w:val="sl-SI" w:eastAsia="en-US"/>
        </w:rPr>
        <w:t xml:space="preserve"> (ZNB)</w:t>
      </w:r>
      <w:r w:rsidRPr="00D1532B">
        <w:rPr>
          <w:rFonts w:ascii="Arial" w:hAnsi="Arial" w:cs="Arial"/>
          <w:sz w:val="22"/>
          <w:szCs w:val="22"/>
          <w:lang w:val="sl-SI" w:eastAsia="en-US"/>
        </w:rPr>
        <w:t>šteje območje, na katerem je ugotovljen eden ali več virov okužbe in na katerem so možnosti za širjenje okužbe.</w:t>
      </w:r>
    </w:p>
    <w:p w:rsidR="00C1215E" w:rsidRPr="00B3714D"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Za ogroženo območje se po ZNB šteje območje, na katero se lahko prenese nalezljiva bolezen z okuženega območja in na katerem so možnosti za širjenje bolezni.</w:t>
      </w:r>
    </w:p>
    <w:p w:rsidR="00C1215E" w:rsidRPr="00A775C1" w:rsidRDefault="00C1215E" w:rsidP="008870DA">
      <w:pPr>
        <w:spacing w:line="360" w:lineRule="auto"/>
        <w:jc w:val="both"/>
        <w:rPr>
          <w:rFonts w:ascii="Arial" w:hAnsi="Arial" w:cs="Arial"/>
          <w:sz w:val="22"/>
          <w:szCs w:val="22"/>
          <w:lang w:val="sl-SI" w:eastAsia="en-US"/>
        </w:rPr>
      </w:pPr>
    </w:p>
    <w:p w:rsidR="00C1215E" w:rsidRPr="00D1532B" w:rsidRDefault="00C1215E" w:rsidP="008870DA">
      <w:pPr>
        <w:spacing w:line="360" w:lineRule="auto"/>
        <w:jc w:val="both"/>
        <w:rPr>
          <w:rFonts w:ascii="Arial" w:hAnsi="Arial" w:cs="Arial"/>
          <w:b/>
          <w:lang w:val="sl-SI"/>
        </w:rPr>
      </w:pPr>
      <w:r w:rsidRPr="00A775C1">
        <w:rPr>
          <w:rFonts w:ascii="Arial" w:hAnsi="Arial" w:cs="Arial"/>
          <w:sz w:val="22"/>
          <w:szCs w:val="22"/>
          <w:lang w:val="sl-SI" w:eastAsia="en-US"/>
        </w:rPr>
        <w:t xml:space="preserve">Epidemijo nalezljivih bolezni ter okuženo in ogroženo območje razglasi minister, pristojen za zdravje, </w:t>
      </w:r>
      <w:r>
        <w:rPr>
          <w:rFonts w:ascii="Arial" w:hAnsi="Arial" w:cs="Arial"/>
          <w:sz w:val="22"/>
          <w:szCs w:val="22"/>
          <w:lang w:val="sl-SI" w:eastAsia="en-US"/>
        </w:rPr>
        <w:t xml:space="preserve">razen epidemije gripe, ki jo v skladu z 12. členom Sklepa </w:t>
      </w:r>
      <w:r w:rsidRPr="00734DD8">
        <w:rPr>
          <w:rFonts w:ascii="Arial" w:hAnsi="Arial" w:cs="Arial"/>
          <w:color w:val="000000"/>
          <w:sz w:val="22"/>
          <w:szCs w:val="22"/>
        </w:rPr>
        <w:t xml:space="preserve">št. 1082/2013/EU </w:t>
      </w:r>
      <w:r>
        <w:rPr>
          <w:rFonts w:ascii="Arial" w:hAnsi="Arial" w:cs="Arial"/>
          <w:sz w:val="22"/>
          <w:szCs w:val="22"/>
          <w:lang w:val="sl-SI" w:eastAsia="en-US"/>
        </w:rPr>
        <w:t>razglasi Evropska komisija. P</w:t>
      </w:r>
      <w:r w:rsidRPr="00A775C1">
        <w:rPr>
          <w:rFonts w:ascii="Arial" w:hAnsi="Arial" w:cs="Arial"/>
          <w:sz w:val="22"/>
          <w:szCs w:val="22"/>
          <w:lang w:val="sl-SI" w:eastAsia="en-US"/>
        </w:rPr>
        <w:t xml:space="preserve">andemijo nalezljivih bolezni razglasi </w:t>
      </w:r>
      <w:r w:rsidRPr="004320BE">
        <w:rPr>
          <w:rFonts w:ascii="Arial" w:hAnsi="Arial" w:cs="Arial"/>
          <w:sz w:val="22"/>
          <w:szCs w:val="22"/>
          <w:lang w:val="sl-SI" w:eastAsia="en-US"/>
        </w:rPr>
        <w:t>Svetovna zdravstvena organizacija.</w:t>
      </w:r>
    </w:p>
    <w:p w:rsidR="00C1215E" w:rsidRPr="00B3714D" w:rsidRDefault="00C1215E" w:rsidP="008870DA">
      <w:pPr>
        <w:pStyle w:val="BodyText2"/>
        <w:spacing w:line="360" w:lineRule="auto"/>
        <w:jc w:val="both"/>
        <w:rPr>
          <w:rFonts w:ascii="Arial" w:hAnsi="Arial" w:cs="Arial"/>
          <w:sz w:val="22"/>
          <w:szCs w:val="22"/>
        </w:rPr>
      </w:pPr>
    </w:p>
    <w:p w:rsidR="00C1215E" w:rsidRDefault="00C1215E" w:rsidP="00FF4AC7">
      <w:pPr>
        <w:spacing w:line="360" w:lineRule="auto"/>
        <w:jc w:val="both"/>
        <w:rPr>
          <w:rFonts w:ascii="Arial" w:hAnsi="Arial" w:cs="Arial"/>
          <w:sz w:val="22"/>
          <w:szCs w:val="22"/>
          <w:lang w:val="sl-SI"/>
        </w:rPr>
      </w:pPr>
      <w:r w:rsidRPr="00A775C1">
        <w:rPr>
          <w:rFonts w:ascii="Arial" w:hAnsi="Arial" w:cs="Arial"/>
          <w:sz w:val="22"/>
          <w:szCs w:val="22"/>
          <w:lang w:val="sl-SI"/>
        </w:rPr>
        <w:t>Epidemiološke razmere nalezljivih bolezni so zadnja leta v RS razmeroma ugodne, še zlasti glede bolezni, proti katerim poteka sistematično cepljenje. Res pa je, da je število zbolelih v RS večje, kot prikazuje statistika, saj ljudje zaradi lažjih oblik bolezni ne obiščejo zdravnika in bolezni tako ostanejo neprijavljene.</w:t>
      </w:r>
    </w:p>
    <w:p w:rsidR="00C1215E" w:rsidRDefault="00C1215E" w:rsidP="00FF4AC7">
      <w:pPr>
        <w:spacing w:line="360" w:lineRule="auto"/>
        <w:jc w:val="both"/>
        <w:rPr>
          <w:rFonts w:ascii="Arial" w:hAnsi="Arial" w:cs="Arial"/>
          <w:sz w:val="22"/>
          <w:szCs w:val="22"/>
          <w:lang w:val="sl-SI"/>
        </w:rPr>
      </w:pPr>
    </w:p>
    <w:p w:rsidR="00C1215E" w:rsidRPr="00FF4AC7" w:rsidRDefault="00C1215E" w:rsidP="00FF4AC7">
      <w:pPr>
        <w:spacing w:line="360" w:lineRule="auto"/>
        <w:jc w:val="both"/>
        <w:rPr>
          <w:rFonts w:ascii="Arial" w:hAnsi="Arial" w:cs="Arial"/>
          <w:sz w:val="22"/>
          <w:szCs w:val="22"/>
          <w:lang w:val="sl-SI"/>
        </w:rPr>
      </w:pPr>
    </w:p>
    <w:p w:rsidR="00C1215E" w:rsidRPr="00A775C1" w:rsidRDefault="00C1215E" w:rsidP="004004B0">
      <w:pPr>
        <w:pStyle w:val="Heading3"/>
        <w:rPr>
          <w:u w:val="single"/>
        </w:rPr>
      </w:pPr>
      <w:bookmarkStart w:id="18" w:name="_Toc394991752"/>
      <w:r>
        <w:t>2.4</w:t>
      </w:r>
      <w:r w:rsidRPr="00A775C1">
        <w:t xml:space="preserve"> Možen potek in pričakovan obseg pojavljanja nalezljivih bolezni pri ljudeh</w:t>
      </w:r>
      <w:bookmarkEnd w:id="18"/>
    </w:p>
    <w:p w:rsidR="00C1215E" w:rsidRDefault="00C1215E" w:rsidP="004004B0">
      <w:pPr>
        <w:keepNext/>
        <w:keepLines/>
      </w:pPr>
    </w:p>
    <w:p w:rsidR="00C1215E" w:rsidRPr="003E264A" w:rsidRDefault="00C1215E" w:rsidP="004004B0">
      <w:pPr>
        <w:pStyle w:val="Heading2"/>
        <w:keepLines/>
      </w:pPr>
      <w:bookmarkStart w:id="19" w:name="_Toc394991753"/>
      <w:r>
        <w:t>2.4</w:t>
      </w:r>
      <w:r w:rsidRPr="00A775C1">
        <w:t>.1 Nalezljive bolezni</w:t>
      </w:r>
      <w:r w:rsidRPr="003E264A">
        <w:t xml:space="preserve">, ki se lahko v </w:t>
      </w:r>
      <w:r>
        <w:t>RS</w:t>
      </w:r>
      <w:r w:rsidRPr="003E264A">
        <w:t xml:space="preserve"> pojavijo kot posamični primeri ali v izbruhih</w:t>
      </w:r>
      <w:bookmarkEnd w:id="19"/>
    </w:p>
    <w:p w:rsidR="00C1215E" w:rsidRDefault="00C1215E" w:rsidP="004004B0">
      <w:pPr>
        <w:keepNext/>
        <w:keepLines/>
        <w:rPr>
          <w:lang w:val="sl-SI"/>
        </w:rPr>
      </w:pPr>
    </w:p>
    <w:p w:rsidR="00C1215E" w:rsidRDefault="00C1215E" w:rsidP="004004B0">
      <w:pPr>
        <w:keepNext/>
        <w:keepLines/>
        <w:rPr>
          <w:lang w:val="sl-SI"/>
        </w:rPr>
      </w:pPr>
    </w:p>
    <w:p w:rsidR="00C1215E" w:rsidRDefault="00C1215E" w:rsidP="004004B0">
      <w:pPr>
        <w:pStyle w:val="BodyText2"/>
        <w:keepNext/>
        <w:keepLines/>
        <w:spacing w:line="360" w:lineRule="auto"/>
        <w:jc w:val="both"/>
        <w:rPr>
          <w:rFonts w:ascii="Arial" w:hAnsi="Arial" w:cs="Arial"/>
          <w:sz w:val="22"/>
          <w:szCs w:val="22"/>
        </w:rPr>
      </w:pPr>
      <w:r w:rsidRPr="003E264A">
        <w:rPr>
          <w:rFonts w:ascii="Arial" w:hAnsi="Arial" w:cs="Arial"/>
          <w:sz w:val="22"/>
          <w:szCs w:val="22"/>
        </w:rPr>
        <w:t>Nalezljive bolezni, ki se lahko v RS pojavijo kot posamični primeri ali v izbruhih,</w:t>
      </w:r>
      <w:r>
        <w:rPr>
          <w:rFonts w:ascii="Arial" w:hAnsi="Arial" w:cs="Arial"/>
          <w:sz w:val="22"/>
          <w:szCs w:val="22"/>
        </w:rPr>
        <w:t xml:space="preserve"> so:</w:t>
      </w:r>
    </w:p>
    <w:p w:rsidR="00C1215E" w:rsidRPr="003E264A" w:rsidRDefault="00C1215E" w:rsidP="004004B0">
      <w:pPr>
        <w:pStyle w:val="BodyText2"/>
        <w:keepNext/>
        <w:keepLines/>
        <w:spacing w:line="360" w:lineRule="auto"/>
        <w:jc w:val="both"/>
        <w:rPr>
          <w:rFonts w:ascii="Arial" w:hAnsi="Arial" w:cs="Arial"/>
          <w:sz w:val="22"/>
          <w:szCs w:val="22"/>
        </w:rPr>
      </w:pPr>
    </w:p>
    <w:p w:rsidR="00C1215E" w:rsidRPr="00A775C1" w:rsidRDefault="00C1215E" w:rsidP="004004B0">
      <w:pPr>
        <w:pStyle w:val="BodyText2"/>
        <w:keepNext/>
        <w:keepLines/>
        <w:numPr>
          <w:ilvl w:val="0"/>
          <w:numId w:val="40"/>
        </w:numPr>
        <w:spacing w:line="360" w:lineRule="auto"/>
        <w:jc w:val="both"/>
        <w:rPr>
          <w:rFonts w:ascii="Arial" w:hAnsi="Arial" w:cs="Arial"/>
          <w:sz w:val="22"/>
          <w:szCs w:val="22"/>
        </w:rPr>
      </w:pPr>
      <w:r w:rsidRPr="00A775C1">
        <w:rPr>
          <w:rFonts w:ascii="Arial" w:hAnsi="Arial" w:cs="Arial"/>
          <w:sz w:val="22"/>
          <w:szCs w:val="22"/>
        </w:rPr>
        <w:t>driska, različnih povzročiteljev (bakterije, virusi, paraziti) zlasti pri ranljivi populaciji (otroci, ostareli, vojaki, turisti, zdravstveno osebje);</w:t>
      </w:r>
    </w:p>
    <w:p w:rsidR="00C1215E" w:rsidRPr="00A775C1" w:rsidRDefault="00C1215E" w:rsidP="008870DA">
      <w:pPr>
        <w:pStyle w:val="BodyText2"/>
        <w:numPr>
          <w:ilvl w:val="0"/>
          <w:numId w:val="39"/>
        </w:numPr>
        <w:spacing w:line="360" w:lineRule="auto"/>
        <w:ind w:left="360"/>
        <w:jc w:val="both"/>
        <w:rPr>
          <w:rFonts w:ascii="Arial" w:hAnsi="Arial" w:cs="Arial"/>
          <w:sz w:val="22"/>
          <w:szCs w:val="22"/>
        </w:rPr>
      </w:pPr>
      <w:r w:rsidRPr="00A775C1">
        <w:rPr>
          <w:rFonts w:ascii="Arial" w:hAnsi="Arial" w:cs="Arial"/>
          <w:sz w:val="22"/>
          <w:szCs w:val="22"/>
        </w:rPr>
        <w:t>okužbe s hrano in vodo;</w:t>
      </w:r>
    </w:p>
    <w:p w:rsidR="00C1215E" w:rsidRPr="00A775C1" w:rsidRDefault="00C1215E" w:rsidP="008870DA">
      <w:pPr>
        <w:pStyle w:val="BodyText2"/>
        <w:numPr>
          <w:ilvl w:val="0"/>
          <w:numId w:val="39"/>
        </w:numPr>
        <w:spacing w:line="360" w:lineRule="auto"/>
        <w:ind w:left="360"/>
        <w:jc w:val="both"/>
        <w:rPr>
          <w:rFonts w:ascii="Arial" w:hAnsi="Arial" w:cs="Arial"/>
          <w:sz w:val="22"/>
          <w:szCs w:val="22"/>
        </w:rPr>
      </w:pPr>
      <w:r w:rsidRPr="00A775C1">
        <w:rPr>
          <w:rFonts w:ascii="Arial" w:hAnsi="Arial" w:cs="Arial"/>
          <w:sz w:val="22"/>
          <w:szCs w:val="22"/>
        </w:rPr>
        <w:t>zoonoze;</w:t>
      </w:r>
    </w:p>
    <w:p w:rsidR="00C1215E" w:rsidRPr="00A775C1" w:rsidRDefault="00C1215E" w:rsidP="008870DA">
      <w:pPr>
        <w:pStyle w:val="BodyText2"/>
        <w:numPr>
          <w:ilvl w:val="0"/>
          <w:numId w:val="39"/>
        </w:numPr>
        <w:spacing w:line="360" w:lineRule="auto"/>
        <w:ind w:left="360"/>
        <w:jc w:val="both"/>
        <w:rPr>
          <w:rFonts w:ascii="Arial" w:hAnsi="Arial" w:cs="Arial"/>
          <w:sz w:val="22"/>
          <w:szCs w:val="22"/>
        </w:rPr>
      </w:pPr>
      <w:r w:rsidRPr="00A775C1">
        <w:rPr>
          <w:rFonts w:ascii="Arial" w:hAnsi="Arial" w:cs="Arial"/>
          <w:sz w:val="22"/>
          <w:szCs w:val="22"/>
        </w:rPr>
        <w:t>legioneloza (hoteli, razpršilci vode, klimatski stolpi, vodometi, bolnišnično okolje);</w:t>
      </w:r>
    </w:p>
    <w:p w:rsidR="00C1215E" w:rsidRPr="00A775C1" w:rsidRDefault="00C1215E" w:rsidP="008870DA">
      <w:pPr>
        <w:pStyle w:val="BodyText2"/>
        <w:numPr>
          <w:ilvl w:val="0"/>
          <w:numId w:val="39"/>
        </w:numPr>
        <w:spacing w:line="360" w:lineRule="auto"/>
        <w:ind w:left="360"/>
        <w:jc w:val="both"/>
        <w:rPr>
          <w:rFonts w:ascii="Arial" w:hAnsi="Arial" w:cs="Arial"/>
          <w:sz w:val="22"/>
          <w:szCs w:val="22"/>
        </w:rPr>
      </w:pPr>
      <w:r w:rsidRPr="00A775C1">
        <w:rPr>
          <w:rFonts w:ascii="Arial" w:hAnsi="Arial" w:cs="Arial"/>
          <w:sz w:val="22"/>
          <w:szCs w:val="22"/>
        </w:rPr>
        <w:t>oslovski kašelj, norice, ošpice in mumps;</w:t>
      </w:r>
    </w:p>
    <w:p w:rsidR="00C1215E" w:rsidRPr="00A775C1" w:rsidRDefault="00C1215E" w:rsidP="008870DA">
      <w:pPr>
        <w:pStyle w:val="BodyText2"/>
        <w:numPr>
          <w:ilvl w:val="0"/>
          <w:numId w:val="39"/>
        </w:numPr>
        <w:spacing w:line="360" w:lineRule="auto"/>
        <w:ind w:left="360"/>
        <w:jc w:val="both"/>
        <w:rPr>
          <w:rFonts w:ascii="Arial" w:hAnsi="Arial" w:cs="Arial"/>
          <w:sz w:val="22"/>
          <w:szCs w:val="22"/>
        </w:rPr>
      </w:pPr>
      <w:r w:rsidRPr="00A775C1">
        <w:rPr>
          <w:rFonts w:ascii="Arial" w:hAnsi="Arial" w:cs="Arial"/>
          <w:sz w:val="22"/>
          <w:szCs w:val="22"/>
        </w:rPr>
        <w:t>stafilokokne okužbe (domače in bolnišnično okolje, oddelki za novorojenčke ter kirurški oddelki);</w:t>
      </w:r>
    </w:p>
    <w:p w:rsidR="00C1215E" w:rsidRPr="00A775C1" w:rsidRDefault="00C1215E" w:rsidP="008870DA">
      <w:pPr>
        <w:pStyle w:val="BodyText2"/>
        <w:numPr>
          <w:ilvl w:val="0"/>
          <w:numId w:val="39"/>
        </w:numPr>
        <w:spacing w:line="360" w:lineRule="auto"/>
        <w:ind w:left="360"/>
        <w:jc w:val="both"/>
        <w:rPr>
          <w:rFonts w:ascii="Arial" w:hAnsi="Arial" w:cs="Arial"/>
          <w:sz w:val="22"/>
          <w:szCs w:val="22"/>
        </w:rPr>
      </w:pPr>
      <w:r w:rsidRPr="00A775C1">
        <w:rPr>
          <w:rFonts w:ascii="Arial" w:hAnsi="Arial" w:cs="Arial"/>
          <w:sz w:val="22"/>
          <w:szCs w:val="22"/>
        </w:rPr>
        <w:t>streptokokne okužbe – angina (otroci, v vojašnicah in bolnišnicah);</w:t>
      </w:r>
    </w:p>
    <w:p w:rsidR="00C1215E" w:rsidRPr="00A775C1" w:rsidRDefault="00C1215E" w:rsidP="008870DA">
      <w:pPr>
        <w:pStyle w:val="BodyText2"/>
        <w:numPr>
          <w:ilvl w:val="0"/>
          <w:numId w:val="39"/>
        </w:numPr>
        <w:spacing w:line="360" w:lineRule="auto"/>
        <w:ind w:left="360"/>
        <w:jc w:val="both"/>
        <w:rPr>
          <w:rFonts w:ascii="Arial" w:hAnsi="Arial" w:cs="Arial"/>
          <w:sz w:val="22"/>
          <w:szCs w:val="22"/>
        </w:rPr>
      </w:pPr>
      <w:r w:rsidRPr="00A775C1">
        <w:rPr>
          <w:rFonts w:ascii="Arial" w:hAnsi="Arial" w:cs="Arial"/>
          <w:sz w:val="22"/>
          <w:szCs w:val="22"/>
        </w:rPr>
        <w:t>okužbe, ki jih povzročajo virusi influence, respiratorni sincicijski virus in drugi povzročitelji akutnih okužb dihal.</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Število zbolelih je odvisno od vrste mikroba, deleža neimunih prebivalcev in načina širjenja bolezni.</w:t>
      </w:r>
    </w:p>
    <w:p w:rsidR="00C1215E" w:rsidRPr="00A775C1" w:rsidRDefault="00C1215E" w:rsidP="00C248DB">
      <w:pPr>
        <w:pStyle w:val="BodyText2"/>
        <w:spacing w:line="360" w:lineRule="auto"/>
        <w:jc w:val="both"/>
        <w:rPr>
          <w:rFonts w:ascii="Arial" w:hAnsi="Arial" w:cs="Arial"/>
          <w:sz w:val="22"/>
          <w:szCs w:val="22"/>
        </w:rPr>
      </w:pPr>
    </w:p>
    <w:p w:rsidR="00C1215E" w:rsidRPr="00515057" w:rsidRDefault="00C1215E" w:rsidP="00C248DB">
      <w:pPr>
        <w:spacing w:line="360" w:lineRule="auto"/>
        <w:jc w:val="both"/>
        <w:rPr>
          <w:rFonts w:ascii="Arial" w:hAnsi="Arial" w:cs="Arial"/>
          <w:sz w:val="22"/>
          <w:szCs w:val="22"/>
          <w:lang w:val="sl-SI"/>
        </w:rPr>
      </w:pPr>
    </w:p>
    <w:p w:rsidR="00C1215E" w:rsidRPr="00A775C1" w:rsidRDefault="00C1215E" w:rsidP="004004B0">
      <w:pPr>
        <w:pStyle w:val="Heading2"/>
      </w:pPr>
      <w:bookmarkStart w:id="20" w:name="_Toc394991754"/>
      <w:r>
        <w:t>2.4</w:t>
      </w:r>
      <w:r w:rsidRPr="00A775C1">
        <w:t>.2 Scenariji</w:t>
      </w:r>
      <w:bookmarkEnd w:id="20"/>
    </w:p>
    <w:p w:rsidR="00C1215E" w:rsidRPr="00A775C1" w:rsidRDefault="00C1215E" w:rsidP="008870DA">
      <w:pPr>
        <w:spacing w:line="360" w:lineRule="auto"/>
        <w:rPr>
          <w:rFonts w:ascii="Calibri" w:eastAsia="MS Mincho" w:hAnsi="Calibri" w:cs="Calibri"/>
          <w:sz w:val="20"/>
          <w:szCs w:val="20"/>
          <w:lang w:val="sl-SI" w:eastAsia="ja-JP"/>
        </w:rPr>
      </w:pPr>
    </w:p>
    <w:p w:rsidR="00C1215E" w:rsidRPr="00A775C1"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 xml:space="preserve">V današnjem času se človeštvo spopada s porajajočimi se nalezljivimi boleznimi, katerih incidenca narašča ali pa predstavlja tveganje za porast bolezni v prihodnje. To so nove bolezni, ki jih povzročajo novoodkriti mikroorganizmi (SARS, </w:t>
      </w:r>
      <w:r>
        <w:rPr>
          <w:rFonts w:ascii="Arial" w:eastAsia="MS Mincho" w:hAnsi="Arial" w:cs="Arial"/>
          <w:sz w:val="22"/>
          <w:szCs w:val="22"/>
          <w:lang w:val="sl-SI" w:eastAsia="ja-JP"/>
        </w:rPr>
        <w:t>ebola</w:t>
      </w:r>
      <w:r w:rsidRPr="00A775C1">
        <w:rPr>
          <w:rFonts w:ascii="Arial" w:eastAsia="MS Mincho" w:hAnsi="Arial" w:cs="Arial"/>
          <w:sz w:val="22"/>
          <w:szCs w:val="22"/>
          <w:lang w:val="sl-SI" w:eastAsia="ja-JP"/>
        </w:rPr>
        <w:t>, novi koronavirus (MERS-CoV)), nove nalezljive bolezni, ki nastanejo zaradi spremembe poznanih mikrobov (pandemska influenca AH1N1 iz leta 2009, aviarna influenca AH7N9), znane nalezljive bolezni, ki se širijo na nova zemljepisna območja (denga, West Nile (virus zahodnega Nila), čikungunja), že znane bolezni, ki postanejo ponovno problem zaradi odpornosti na zdravila (tuberkuloza, meningokokni meningitis), bolezni, ki so povezane z zaužitjem hrane, bolezni, ki so povezane s preskrbo z nekakovostno pitno vodo, ali bolezni, ki se znova pojavijo zaradi prenehanja izvajanja javnozdravstvenih ukrepov (bolezni, proti katerim cepimo, na primer ošpice in otroška paraliza). Posebno vrsto nevarnosti predstavlja namerno oziroma nenamerno širjenje bioloških agensov (antraks, koze itn.).</w:t>
      </w: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Pr="00A775C1" w:rsidRDefault="00C1215E" w:rsidP="008870DA">
      <w:pPr>
        <w:spacing w:line="360" w:lineRule="auto"/>
        <w:jc w:val="both"/>
        <w:rPr>
          <w:rFonts w:ascii="Arial" w:eastAsia="MS Mincho" w:hAnsi="Arial" w:cs="Arial"/>
          <w:b/>
          <w:sz w:val="22"/>
          <w:szCs w:val="22"/>
          <w:lang w:val="sl-SI" w:eastAsia="ja-JP"/>
        </w:rPr>
      </w:pPr>
    </w:p>
    <w:p w:rsidR="00C1215E" w:rsidRPr="00721B34" w:rsidRDefault="00C1215E" w:rsidP="008870DA">
      <w:pPr>
        <w:spacing w:line="360" w:lineRule="auto"/>
        <w:jc w:val="both"/>
        <w:rPr>
          <w:rFonts w:ascii="Arial" w:eastAsia="MS Mincho" w:hAnsi="Arial" w:cs="Arial"/>
          <w:b/>
          <w:sz w:val="22"/>
          <w:szCs w:val="22"/>
          <w:lang w:val="sl-SI" w:eastAsia="ja-JP"/>
        </w:rPr>
      </w:pPr>
      <w:r w:rsidRPr="00721B34">
        <w:rPr>
          <w:rFonts w:ascii="Arial" w:eastAsia="MS Mincho" w:hAnsi="Arial" w:cs="Arial"/>
          <w:b/>
          <w:sz w:val="22"/>
          <w:szCs w:val="22"/>
          <w:lang w:val="sl-SI" w:eastAsia="ja-JP"/>
        </w:rPr>
        <w:t>Gripa</w:t>
      </w:r>
    </w:p>
    <w:p w:rsidR="00C1215E" w:rsidRPr="00A775C1" w:rsidRDefault="00C1215E" w:rsidP="008870DA">
      <w:pPr>
        <w:spacing w:line="360" w:lineRule="auto"/>
        <w:jc w:val="both"/>
        <w:rPr>
          <w:rFonts w:ascii="Arial" w:eastAsia="MS Mincho" w:hAnsi="Arial" w:cs="Arial"/>
          <w:b/>
          <w:sz w:val="22"/>
          <w:szCs w:val="22"/>
          <w:lang w:val="sl-SI" w:eastAsia="ja-JP"/>
        </w:rPr>
      </w:pPr>
    </w:p>
    <w:p w:rsidR="00C1215E" w:rsidRPr="00A775C1"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Gripa je akutna, zelo nalezljiva virusna bolezen dihal z visoko stopnjo zbolevanja, ki jo povzročajo virusi gripe tipa A in B. Različice v teži in obsegu bolezni so posledica okužbe različnih kohort populacije, virusa ter vplivov okolja. Na severni polobli se gripa pojavlja predvsem v zimskih mesecih.</w:t>
      </w:r>
    </w:p>
    <w:p w:rsidR="00C1215E" w:rsidRPr="00A775C1" w:rsidRDefault="00C1215E" w:rsidP="008870DA">
      <w:pPr>
        <w:spacing w:line="360" w:lineRule="auto"/>
        <w:ind w:right="-51"/>
        <w:jc w:val="both"/>
        <w:rPr>
          <w:rFonts w:ascii="Arial" w:eastAsia="MS Mincho" w:hAnsi="Arial" w:cs="Arial"/>
          <w:sz w:val="22"/>
          <w:szCs w:val="22"/>
          <w:lang w:val="sl-SI" w:eastAsia="ja-JP"/>
        </w:rPr>
      </w:pPr>
    </w:p>
    <w:p w:rsidR="00C1215E" w:rsidRDefault="00C1215E" w:rsidP="008870DA">
      <w:pPr>
        <w:spacing w:line="360" w:lineRule="auto"/>
        <w:ind w:right="-51"/>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Bolezenski znaki nastopijo po enem do treh dneh. Približno polovica ljudi, izpostavljenih virusu gripe, zboli. Obstajajo trije načini prenosa:</w:t>
      </w:r>
    </w:p>
    <w:p w:rsidR="00C1215E" w:rsidRPr="00A775C1" w:rsidRDefault="00C1215E" w:rsidP="008870DA">
      <w:pPr>
        <w:spacing w:line="360" w:lineRule="auto"/>
        <w:ind w:right="-51"/>
        <w:jc w:val="both"/>
        <w:rPr>
          <w:rFonts w:ascii="Arial" w:eastAsia="MS Mincho" w:hAnsi="Arial" w:cs="Arial"/>
          <w:sz w:val="22"/>
          <w:szCs w:val="22"/>
          <w:lang w:val="sl-SI" w:eastAsia="ja-JP"/>
        </w:rPr>
      </w:pPr>
    </w:p>
    <w:p w:rsidR="00C1215E" w:rsidRPr="00A775C1" w:rsidRDefault="00C1215E" w:rsidP="008870DA">
      <w:pPr>
        <w:numPr>
          <w:ilvl w:val="0"/>
          <w:numId w:val="55"/>
        </w:numPr>
        <w:spacing w:line="360" w:lineRule="auto"/>
        <w:ind w:right="-51"/>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kapljični prenos, ki je najpogostejši način;</w:t>
      </w:r>
    </w:p>
    <w:p w:rsidR="00C1215E" w:rsidRPr="00A775C1" w:rsidRDefault="00C1215E" w:rsidP="008870DA">
      <w:pPr>
        <w:numPr>
          <w:ilvl w:val="0"/>
          <w:numId w:val="55"/>
        </w:numPr>
        <w:spacing w:line="360" w:lineRule="auto"/>
        <w:ind w:right="-51"/>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posredni prenos prek onesnaženih površin in neposredni prenos ob stiku s kužnimi izločki dihal;</w:t>
      </w:r>
    </w:p>
    <w:p w:rsidR="00C1215E" w:rsidRPr="00A775C1" w:rsidRDefault="00C1215E" w:rsidP="008870DA">
      <w:pPr>
        <w:pStyle w:val="ListParagraph"/>
        <w:numPr>
          <w:ilvl w:val="0"/>
          <w:numId w:val="55"/>
        </w:numPr>
        <w:spacing w:after="0" w:line="360" w:lineRule="auto"/>
        <w:ind w:right="-51"/>
        <w:contextualSpacing/>
        <w:jc w:val="both"/>
        <w:rPr>
          <w:rFonts w:ascii="Arial" w:hAnsi="Arial" w:cs="Arial"/>
          <w:b/>
        </w:rPr>
      </w:pPr>
      <w:r w:rsidRPr="00A775C1">
        <w:rPr>
          <w:rFonts w:ascii="Arial" w:eastAsia="MS Mincho" w:hAnsi="Arial" w:cs="Arial"/>
          <w:lang w:eastAsia="ja-JP"/>
        </w:rPr>
        <w:t>prenos po zraku (aerogeni prenos) – s kašljanjem, kihanjem in izjemoma tudi z govorom</w:t>
      </w:r>
      <w:r w:rsidR="0021784C">
        <w:rPr>
          <w:rFonts w:ascii="Arial" w:eastAsia="MS Mincho" w:hAnsi="Arial" w:cs="Arial"/>
          <w:lang w:eastAsia="ja-JP"/>
        </w:rPr>
        <w:t>, ki pa</w:t>
      </w:r>
      <w:r w:rsidRPr="00A775C1">
        <w:rPr>
          <w:rFonts w:ascii="Arial" w:eastAsia="MS Mincho" w:hAnsi="Arial" w:cs="Arial"/>
          <w:lang w:eastAsia="ja-JP"/>
        </w:rPr>
        <w:t xml:space="preserve"> je redek.</w:t>
      </w:r>
    </w:p>
    <w:p w:rsidR="00C1215E" w:rsidRPr="00A775C1" w:rsidRDefault="00C1215E" w:rsidP="008870DA">
      <w:pPr>
        <w:pStyle w:val="ListParagraph"/>
        <w:spacing w:after="0" w:line="360" w:lineRule="auto"/>
        <w:ind w:right="-51"/>
        <w:contextualSpacing/>
        <w:jc w:val="both"/>
        <w:rPr>
          <w:rFonts w:ascii="Arial" w:hAnsi="Arial" w:cs="Arial"/>
          <w:b/>
        </w:rPr>
      </w:pPr>
    </w:p>
    <w:p w:rsidR="00C1215E" w:rsidRDefault="00C1215E" w:rsidP="008870DA">
      <w:pPr>
        <w:spacing w:line="360" w:lineRule="auto"/>
        <w:ind w:right="-51"/>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Osebe so kužne dan pred začetkom gripe. V 24 urah pred začetkom bolezni poraste količina izločenega virusa in doseže vrh v naslednjih dveh dneh. Tudi osebe z minimalnimi simptomi lahko izločajo virus. Izločanje virusa traja od tri do pet dni. Pri večini zbolelih izločanje preneha najpozneje po desetih dneh, pri otrocih pa lahko traja do tri tedne.</w:t>
      </w:r>
    </w:p>
    <w:p w:rsidR="00C1215E" w:rsidRPr="00A775C1" w:rsidRDefault="00C1215E" w:rsidP="008870DA">
      <w:pPr>
        <w:spacing w:line="360" w:lineRule="auto"/>
        <w:ind w:right="-51"/>
        <w:jc w:val="both"/>
        <w:rPr>
          <w:rFonts w:ascii="Arial" w:hAnsi="Arial" w:cs="Arial"/>
          <w:b/>
          <w:sz w:val="22"/>
          <w:szCs w:val="22"/>
          <w:lang w:val="sl-SI"/>
        </w:rPr>
      </w:pPr>
    </w:p>
    <w:p w:rsidR="00C1215E" w:rsidRDefault="00C1215E" w:rsidP="008870DA">
      <w:pPr>
        <w:spacing w:line="360" w:lineRule="auto"/>
        <w:ind w:right="-51"/>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Pri manjšem delu zbolelih so simptomi blagi in se odrazijo kot lažje prehladno obolenje. Največ zbolelih ima pravo klinično sliko gripe, za katero so značilni:</w:t>
      </w:r>
    </w:p>
    <w:p w:rsidR="00C1215E" w:rsidRPr="00A775C1" w:rsidRDefault="00C1215E" w:rsidP="008870DA">
      <w:pPr>
        <w:spacing w:line="360" w:lineRule="auto"/>
        <w:ind w:right="-51"/>
        <w:jc w:val="both"/>
        <w:rPr>
          <w:rFonts w:ascii="Arial" w:eastAsia="MS Mincho" w:hAnsi="Arial" w:cs="Arial"/>
          <w:sz w:val="22"/>
          <w:szCs w:val="22"/>
          <w:lang w:val="sl-SI" w:eastAsia="ja-JP"/>
        </w:rPr>
      </w:pPr>
    </w:p>
    <w:p w:rsidR="00C1215E" w:rsidRPr="00A775C1" w:rsidRDefault="00C1215E" w:rsidP="008870DA">
      <w:pPr>
        <w:numPr>
          <w:ilvl w:val="0"/>
          <w:numId w:val="54"/>
        </w:numPr>
        <w:spacing w:line="360" w:lineRule="auto"/>
        <w:ind w:right="-51"/>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nenaden začetek z mrazenjem;</w:t>
      </w:r>
    </w:p>
    <w:p w:rsidR="00C1215E" w:rsidRPr="00D1532B" w:rsidRDefault="00C1215E" w:rsidP="008870DA">
      <w:pPr>
        <w:numPr>
          <w:ilvl w:val="0"/>
          <w:numId w:val="54"/>
        </w:numPr>
        <w:spacing w:line="360" w:lineRule="auto"/>
        <w:ind w:right="-51"/>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 xml:space="preserve">telesna temperatura več kot 38 </w:t>
      </w:r>
      <w:r w:rsidRPr="00D1532B">
        <w:rPr>
          <w:rFonts w:ascii="Arial" w:eastAsia="MS Mincho" w:hAnsi="Arial" w:cs="Arial"/>
          <w:sz w:val="22"/>
          <w:szCs w:val="22"/>
          <w:lang w:val="sl-SI" w:eastAsia="ja-JP"/>
        </w:rPr>
        <w:sym w:font="Symbol" w:char="F0B0"/>
      </w:r>
      <w:r w:rsidRPr="00D1532B">
        <w:rPr>
          <w:rFonts w:ascii="Arial" w:eastAsia="MS Mincho" w:hAnsi="Arial" w:cs="Arial"/>
          <w:sz w:val="22"/>
          <w:szCs w:val="22"/>
          <w:lang w:val="sl-SI" w:eastAsia="ja-JP"/>
        </w:rPr>
        <w:t>C;</w:t>
      </w:r>
    </w:p>
    <w:p w:rsidR="00C1215E" w:rsidRPr="00D1532B" w:rsidRDefault="00C1215E" w:rsidP="008870DA">
      <w:pPr>
        <w:numPr>
          <w:ilvl w:val="0"/>
          <w:numId w:val="54"/>
        </w:numPr>
        <w:spacing w:line="360" w:lineRule="auto"/>
        <w:ind w:right="-51"/>
        <w:jc w:val="both"/>
        <w:rPr>
          <w:rFonts w:ascii="Arial" w:eastAsia="MS Mincho" w:hAnsi="Arial" w:cs="Arial"/>
          <w:sz w:val="22"/>
          <w:szCs w:val="22"/>
          <w:lang w:val="sl-SI" w:eastAsia="ja-JP"/>
        </w:rPr>
      </w:pPr>
      <w:r w:rsidRPr="00D1532B">
        <w:rPr>
          <w:rFonts w:ascii="Arial" w:eastAsia="MS Mincho" w:hAnsi="Arial" w:cs="Arial"/>
          <w:sz w:val="22"/>
          <w:szCs w:val="22"/>
          <w:lang w:val="sl-SI" w:eastAsia="ja-JP"/>
        </w:rPr>
        <w:t>glavobol;</w:t>
      </w:r>
    </w:p>
    <w:p w:rsidR="00C1215E" w:rsidRPr="00A775C1" w:rsidRDefault="00C1215E" w:rsidP="008870DA">
      <w:pPr>
        <w:numPr>
          <w:ilvl w:val="0"/>
          <w:numId w:val="54"/>
        </w:numPr>
        <w:spacing w:line="360" w:lineRule="auto"/>
        <w:ind w:right="-51"/>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bolečine po mišicah in sklepih;</w:t>
      </w:r>
    </w:p>
    <w:p w:rsidR="00C1215E" w:rsidRPr="00A775C1" w:rsidRDefault="00C1215E" w:rsidP="008870DA">
      <w:pPr>
        <w:numPr>
          <w:ilvl w:val="0"/>
          <w:numId w:val="54"/>
        </w:numPr>
        <w:spacing w:line="360" w:lineRule="auto"/>
        <w:ind w:right="-51"/>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utrujenost.</w:t>
      </w:r>
    </w:p>
    <w:p w:rsidR="00C1215E" w:rsidRDefault="00C1215E" w:rsidP="008870DA">
      <w:pPr>
        <w:spacing w:line="360" w:lineRule="auto"/>
        <w:jc w:val="both"/>
        <w:rPr>
          <w:rFonts w:ascii="Arial" w:eastAsia="MS Mincho" w:hAnsi="Arial" w:cs="Arial"/>
          <w:b/>
          <w:sz w:val="22"/>
          <w:szCs w:val="22"/>
          <w:lang w:val="sl-SI" w:eastAsia="ja-JP"/>
        </w:rPr>
      </w:pPr>
    </w:p>
    <w:p w:rsidR="00C1215E" w:rsidRPr="00A775C1" w:rsidRDefault="00C1215E" w:rsidP="008870DA">
      <w:pPr>
        <w:spacing w:line="360" w:lineRule="auto"/>
        <w:jc w:val="both"/>
        <w:rPr>
          <w:rFonts w:ascii="Arial" w:eastAsia="MS Mincho" w:hAnsi="Arial" w:cs="Arial"/>
          <w:b/>
          <w:sz w:val="22"/>
          <w:szCs w:val="22"/>
          <w:lang w:val="sl-SI" w:eastAsia="ja-JP"/>
        </w:rPr>
      </w:pPr>
    </w:p>
    <w:p w:rsidR="00C1215E" w:rsidRPr="008E5183" w:rsidRDefault="00C1215E" w:rsidP="008870DA">
      <w:pPr>
        <w:spacing w:line="360" w:lineRule="auto"/>
        <w:jc w:val="both"/>
        <w:rPr>
          <w:rFonts w:ascii="Arial" w:eastAsia="MS Mincho" w:hAnsi="Arial" w:cs="Arial"/>
          <w:i/>
          <w:sz w:val="22"/>
          <w:szCs w:val="22"/>
          <w:lang w:val="sl-SI" w:eastAsia="ja-JP"/>
        </w:rPr>
      </w:pPr>
      <w:r w:rsidRPr="008E5183">
        <w:rPr>
          <w:rFonts w:ascii="Arial" w:eastAsia="MS Mincho" w:hAnsi="Arial" w:cs="Arial"/>
          <w:i/>
          <w:sz w:val="22"/>
          <w:szCs w:val="22"/>
          <w:lang w:val="sl-SI" w:eastAsia="ja-JP"/>
        </w:rPr>
        <w:t>Epidemija in pandemija gripe</w:t>
      </w:r>
    </w:p>
    <w:p w:rsidR="00C1215E" w:rsidRPr="008E5183" w:rsidRDefault="00C1215E" w:rsidP="008870DA">
      <w:pPr>
        <w:spacing w:line="360" w:lineRule="auto"/>
        <w:jc w:val="both"/>
        <w:rPr>
          <w:rFonts w:ascii="Arial" w:eastAsia="MS Mincho" w:hAnsi="Arial" w:cs="Arial"/>
          <w:sz w:val="22"/>
          <w:szCs w:val="22"/>
          <w:lang w:val="sl-SI" w:eastAsia="ja-JP"/>
        </w:rPr>
      </w:pPr>
    </w:p>
    <w:p w:rsidR="00C1215E" w:rsidRPr="00A775C1"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Za gripo je značilno, da se pojavlja v obliki epidemij, ki lahko zajamejo veliko število ljudi. Epidemije so posledica stalnega spreminjanja virusov gripe, proti katerim prebivalstvo nekega območja ni odporno. Epidemija se začne nenadoma, doseže svoj vrh v dveh do treh tednih in ne traja več kot pet do šest tednov. Poveča se število obolelih z značilno sliko gripe in poveča število bolnikov, napotenih v bolnišnice zaradi pljučnice, poslabšanja kroničnih pljučnih, srčnih in drugih bolezni. Nevarnost za obolenje obstaja za celotno državo, manjša odstopanja pri nevarnosti za hiter prenos bolezni so glede na število prebivalcev in gostoto prebivalstva.</w:t>
      </w: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 xml:space="preserve">V prejšnjem stoletju so bile tri pandemije gripe: 1918/19 (španska gripa), 1957/58 (azijska gripa) in 1968/69 (hongkongška gripa). Za vse je bilo značilno, da so </w:t>
      </w:r>
      <w:r>
        <w:rPr>
          <w:rFonts w:ascii="Arial" w:eastAsia="MS Mincho" w:hAnsi="Arial" w:cs="Arial"/>
          <w:sz w:val="22"/>
          <w:szCs w:val="22"/>
          <w:lang w:val="sl-SI" w:eastAsia="ja-JP"/>
        </w:rPr>
        <w:t>človeštvo</w:t>
      </w:r>
      <w:r w:rsidRPr="00A775C1">
        <w:rPr>
          <w:rFonts w:ascii="Arial" w:eastAsia="MS Mincho" w:hAnsi="Arial" w:cs="Arial"/>
          <w:sz w:val="22"/>
          <w:szCs w:val="22"/>
          <w:lang w:val="sl-SI" w:eastAsia="ja-JP"/>
        </w:rPr>
        <w:t xml:space="preserve"> presenetile z nenadnim začetkom, velikim številom obolelih in hitrim širjenjem pandemskega virusa po svetu. Strokovnjaki napovedujejo verjetnost nastanka nove pandemije gripe v bližnji prihodnosti. Čeprav obstaja glede časa pojava, obsega in resnosti prihodnje pandemije gripe veliko neznank, je mogoče predvideti, da bi se bolezen zaradi intenzivnih migracijskih tokov lahko hitreje razširila po vsem svetu.</w:t>
      </w:r>
    </w:p>
    <w:p w:rsidR="00C1215E" w:rsidRDefault="00C1215E" w:rsidP="008870DA">
      <w:pPr>
        <w:spacing w:line="360" w:lineRule="auto"/>
        <w:jc w:val="both"/>
        <w:rPr>
          <w:rFonts w:ascii="Arial" w:eastAsia="MS Mincho" w:hAnsi="Arial" w:cs="Arial"/>
          <w:sz w:val="22"/>
          <w:szCs w:val="22"/>
          <w:lang w:val="sl-SI" w:eastAsia="ja-JP"/>
        </w:rPr>
      </w:pP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Pr="00337F6D" w:rsidRDefault="00C1215E" w:rsidP="00C248DB">
      <w:pPr>
        <w:pStyle w:val="NormalWeb"/>
        <w:keepNext/>
        <w:keepLines/>
        <w:spacing w:before="0" w:beforeAutospacing="0" w:after="0" w:afterAutospacing="0" w:line="360" w:lineRule="auto"/>
        <w:jc w:val="both"/>
        <w:rPr>
          <w:rFonts w:ascii="Arial" w:eastAsia="MS Mincho" w:hAnsi="Arial" w:cs="Arial"/>
          <w:i/>
          <w:sz w:val="22"/>
          <w:szCs w:val="22"/>
          <w:lang w:eastAsia="ja-JP"/>
        </w:rPr>
      </w:pPr>
      <w:r w:rsidRPr="00337F6D">
        <w:rPr>
          <w:rFonts w:ascii="Arial" w:eastAsia="MS Mincho" w:hAnsi="Arial" w:cs="Arial"/>
          <w:i/>
          <w:sz w:val="22"/>
          <w:szCs w:val="22"/>
          <w:lang w:eastAsia="ja-JP"/>
        </w:rPr>
        <w:t>Obolevnost in smrtnost ob pojavu gripe</w:t>
      </w:r>
    </w:p>
    <w:p w:rsidR="00C1215E" w:rsidRPr="00A775C1" w:rsidRDefault="00C1215E" w:rsidP="00C248DB">
      <w:pPr>
        <w:keepNext/>
        <w:keepLines/>
        <w:spacing w:line="360" w:lineRule="auto"/>
        <w:jc w:val="both"/>
        <w:rPr>
          <w:rFonts w:ascii="Arial" w:eastAsia="MS Mincho" w:hAnsi="Arial" w:cs="Arial"/>
          <w:sz w:val="22"/>
          <w:szCs w:val="22"/>
          <w:lang w:val="sl-SI" w:eastAsia="ja-JP"/>
        </w:rPr>
      </w:pPr>
    </w:p>
    <w:p w:rsidR="00C1215E" w:rsidRPr="00A775C1" w:rsidRDefault="00C1215E" w:rsidP="00C248DB">
      <w:pPr>
        <w:keepNext/>
        <w:keepLines/>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Že običajna sezonska gripa pomeni pomembno javnozdravstveno težavo, saj med epidemijo zboli od 10 do 20 odstotkov ljudi, v določenih starostnih skupinah tudi 40-50 %.</w:t>
      </w: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Pr="00A775C1"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Ocenjuje se, da je smrtnost neposredno zaradi sezonske gripe manjša od 0,1 odstotka, vendar se poveča posredno zaradi zapletov in naj bi bila okoli 1 odstotka. Umirajo predvsem ljudje iz bolj ogroženih skupin (od 80 do 90 odstotkov je starejših od 65 let in kroničnih bolnikov). Smrtnost pri ptičji gripi AH5N1 je bila več kot 50-odstotna, pri gripi AH7N9 pa je smrtnost ocenjena na približno 20 odstotkov.</w:t>
      </w: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Pr="00A775C1"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Pandemija gripe v primerjavi z epidemijo običajne gripe ne pomeni le pomembne javnozdravstvene težave, temveč širšo družbeno težavo, saj lahko zboli od 25 do 45 odstotkov ljudi. V primerjavi z običajno sezonsko gripo ni mogoče s tako veliko stopnjo verjetnosti napovedati, katere starostne skupine bodo bolj prizadete. Pojav pandemije gripe je po oceni WHO realna grožnja. Virus gripe se bo širil zelo hitro in bo povzročil visoko obolevnost in povečano smrtnost. Pandemija gripe se širi v valovih, dolžina vsakega vala je od 6 do 8 tednov. Drugi val se navadno pojavi v 3 do 9 mesecih od začetnega in lahko povzroči višjo stopnjo smrtnosti.</w:t>
      </w: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Pr="00A775C1"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Obsega pandemije gripe in starostnih skupin, ki jih bo pandemija najbolj prizadela, ni mogoče predvideti vnaprej, saj je to odvisno od stopnje morebitne odpornosti prebivalcev na krožeči sev.</w:t>
      </w: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Pr="00A775C1"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Načrtovanje obsega zdravstvene oskrbe v primeru pandemije gripe je težavno, ker ne moremo vnaprej predvideti kraja, časa in obsega njenega pojava.</w:t>
      </w: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Pr="00A775C1"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 xml:space="preserve">Z matematičnimi modeli je mogoče opredeliti mogoče učinke bodoče pandemije gripe. Če je kot izhodišče predvideno, da bo zbolelo 25 odstotkov populacije, bolnišnično zdravljenje bo potrebovalo 0,55 odstotka ljudi in da bo smrtnost 0,37-odstotna, se izkažejo naslednji rezultati, navedeni v preglednici </w:t>
      </w:r>
      <w:r>
        <w:rPr>
          <w:rFonts w:ascii="Arial" w:eastAsia="MS Mincho" w:hAnsi="Arial" w:cs="Arial"/>
          <w:sz w:val="22"/>
          <w:szCs w:val="22"/>
          <w:lang w:val="sl-SI" w:eastAsia="ja-JP"/>
        </w:rPr>
        <w:t>5</w:t>
      </w:r>
      <w:r w:rsidRPr="00A775C1">
        <w:rPr>
          <w:rFonts w:ascii="Arial" w:eastAsia="MS Mincho" w:hAnsi="Arial" w:cs="Arial"/>
          <w:sz w:val="22"/>
          <w:szCs w:val="22"/>
          <w:lang w:val="sl-SI" w:eastAsia="ja-JP"/>
        </w:rPr>
        <w:t>.</w:t>
      </w: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Pr="00A775C1" w:rsidRDefault="00C1215E" w:rsidP="00C248DB">
      <w:pPr>
        <w:keepNext/>
        <w:keepLines/>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 xml:space="preserve">Preglednica </w:t>
      </w:r>
      <w:r>
        <w:rPr>
          <w:rFonts w:ascii="Arial" w:eastAsia="MS Mincho" w:hAnsi="Arial" w:cs="Arial"/>
          <w:sz w:val="22"/>
          <w:szCs w:val="22"/>
          <w:lang w:val="sl-SI" w:eastAsia="ja-JP"/>
        </w:rPr>
        <w:t>5</w:t>
      </w:r>
      <w:r w:rsidRPr="00A775C1">
        <w:rPr>
          <w:rFonts w:ascii="Arial" w:eastAsia="MS Mincho" w:hAnsi="Arial" w:cs="Arial"/>
          <w:sz w:val="22"/>
          <w:szCs w:val="22"/>
          <w:lang w:val="sl-SI" w:eastAsia="ja-JP"/>
        </w:rPr>
        <w:t>: P</w:t>
      </w:r>
      <w:r>
        <w:rPr>
          <w:rFonts w:ascii="Arial" w:eastAsia="MS Mincho" w:hAnsi="Arial" w:cs="Arial"/>
          <w:sz w:val="22"/>
          <w:szCs w:val="22"/>
          <w:lang w:val="sl-SI" w:eastAsia="ja-JP"/>
        </w:rPr>
        <w:t>redvidene p</w:t>
      </w:r>
      <w:r w:rsidRPr="00A775C1">
        <w:rPr>
          <w:rFonts w:ascii="Arial" w:eastAsia="MS Mincho" w:hAnsi="Arial" w:cs="Arial"/>
          <w:sz w:val="22"/>
          <w:szCs w:val="22"/>
          <w:lang w:val="sl-SI" w:eastAsia="ja-JP"/>
        </w:rPr>
        <w:t>osledice pandemije gripe</w:t>
      </w:r>
      <w:r>
        <w:rPr>
          <w:rFonts w:ascii="Arial" w:eastAsia="MS Mincho" w:hAnsi="Arial" w:cs="Arial"/>
          <w:sz w:val="22"/>
          <w:szCs w:val="22"/>
          <w:lang w:val="sl-SI" w:eastAsia="ja-JP"/>
        </w:rPr>
        <w:t xml:space="preserve"> v RS</w:t>
      </w:r>
    </w:p>
    <w:p w:rsidR="00C1215E" w:rsidRPr="00A775C1" w:rsidRDefault="00C1215E" w:rsidP="00C248DB">
      <w:pPr>
        <w:keepNext/>
        <w:keepLines/>
        <w:spacing w:line="360" w:lineRule="auto"/>
        <w:jc w:val="both"/>
        <w:rPr>
          <w:rFonts w:ascii="Arial" w:eastAsia="MS Mincho" w:hAnsi="Arial" w:cs="Arial"/>
          <w:sz w:val="22"/>
          <w:szCs w:val="22"/>
          <w:lang w:val="sl-SI" w:eastAsia="ja-JP"/>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6"/>
        <w:gridCol w:w="1273"/>
        <w:gridCol w:w="1877"/>
        <w:gridCol w:w="1985"/>
        <w:gridCol w:w="1701"/>
        <w:gridCol w:w="992"/>
      </w:tblGrid>
      <w:tr w:rsidR="00C1215E" w:rsidRPr="00A775C1" w:rsidTr="00C248DB">
        <w:trPr>
          <w:jc w:val="center"/>
        </w:trPr>
        <w:tc>
          <w:tcPr>
            <w:tcW w:w="1156" w:type="dxa"/>
            <w:shd w:val="clear" w:color="auto" w:fill="DBE5F1"/>
            <w:noWrap/>
            <w:vAlign w:val="bottom"/>
          </w:tcPr>
          <w:p w:rsidR="00C1215E" w:rsidRPr="00A775C1" w:rsidRDefault="00C1215E" w:rsidP="00C248DB">
            <w:pPr>
              <w:keepNext/>
              <w:keepLines/>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Populacija</w:t>
            </w:r>
          </w:p>
          <w:p w:rsidR="00C1215E" w:rsidRPr="00A775C1" w:rsidRDefault="00C1215E" w:rsidP="00C248DB">
            <w:pPr>
              <w:keepNext/>
              <w:keepLines/>
              <w:spacing w:line="360" w:lineRule="auto"/>
              <w:jc w:val="both"/>
              <w:rPr>
                <w:rFonts w:ascii="Arial" w:eastAsia="MS Mincho" w:hAnsi="Arial" w:cs="Arial"/>
                <w:sz w:val="22"/>
                <w:szCs w:val="22"/>
                <w:lang w:val="sl-SI" w:eastAsia="ja-JP"/>
              </w:rPr>
            </w:pPr>
          </w:p>
          <w:p w:rsidR="00C1215E" w:rsidRPr="00A775C1" w:rsidRDefault="00C1215E" w:rsidP="00C248DB">
            <w:pPr>
              <w:keepNext/>
              <w:keepLines/>
              <w:spacing w:line="360" w:lineRule="auto"/>
              <w:jc w:val="both"/>
              <w:rPr>
                <w:rFonts w:ascii="Arial" w:eastAsia="MS Mincho" w:hAnsi="Arial" w:cs="Arial"/>
                <w:sz w:val="22"/>
                <w:szCs w:val="22"/>
                <w:lang w:val="sl-SI" w:eastAsia="ja-JP"/>
              </w:rPr>
            </w:pPr>
          </w:p>
        </w:tc>
        <w:tc>
          <w:tcPr>
            <w:tcW w:w="1273" w:type="dxa"/>
            <w:shd w:val="clear" w:color="auto" w:fill="DBE5F1"/>
            <w:vAlign w:val="bottom"/>
          </w:tcPr>
          <w:p w:rsidR="00C1215E" w:rsidRPr="00A775C1" w:rsidRDefault="00C1215E" w:rsidP="00C248DB">
            <w:pPr>
              <w:keepNext/>
              <w:keepLines/>
              <w:spacing w:line="360" w:lineRule="auto"/>
              <w:jc w:val="center"/>
              <w:rPr>
                <w:rFonts w:ascii="Arial" w:eastAsia="MS Mincho" w:hAnsi="Arial" w:cs="Arial"/>
                <w:sz w:val="22"/>
                <w:szCs w:val="22"/>
                <w:lang w:val="sl-SI" w:eastAsia="ja-JP"/>
              </w:rPr>
            </w:pPr>
            <w:r w:rsidRPr="00A775C1">
              <w:rPr>
                <w:rFonts w:ascii="Arial" w:eastAsia="MS Mincho" w:hAnsi="Arial" w:cs="Arial"/>
                <w:sz w:val="22"/>
                <w:szCs w:val="22"/>
                <w:lang w:val="sl-SI" w:eastAsia="ja-JP"/>
              </w:rPr>
              <w:t>Ljudje s kliničnimi znaki</w:t>
            </w:r>
          </w:p>
          <w:p w:rsidR="00C1215E" w:rsidRPr="00A775C1" w:rsidRDefault="00C1215E" w:rsidP="00C248DB">
            <w:pPr>
              <w:keepNext/>
              <w:keepLines/>
              <w:spacing w:line="360" w:lineRule="auto"/>
              <w:jc w:val="center"/>
              <w:rPr>
                <w:rFonts w:ascii="Arial" w:eastAsia="MS Mincho" w:hAnsi="Arial" w:cs="Arial"/>
                <w:sz w:val="22"/>
                <w:szCs w:val="22"/>
                <w:lang w:val="sl-SI" w:eastAsia="ja-JP"/>
              </w:rPr>
            </w:pPr>
          </w:p>
        </w:tc>
        <w:tc>
          <w:tcPr>
            <w:tcW w:w="1877" w:type="dxa"/>
            <w:shd w:val="clear" w:color="auto" w:fill="DBE5F1"/>
            <w:vAlign w:val="bottom"/>
          </w:tcPr>
          <w:p w:rsidR="00C1215E" w:rsidRPr="00A775C1" w:rsidRDefault="00C1215E" w:rsidP="00C248DB">
            <w:pPr>
              <w:keepNext/>
              <w:keepLines/>
              <w:spacing w:line="360" w:lineRule="auto"/>
              <w:jc w:val="center"/>
              <w:rPr>
                <w:rFonts w:ascii="Arial" w:eastAsia="MS Mincho" w:hAnsi="Arial" w:cs="Arial"/>
                <w:sz w:val="22"/>
                <w:szCs w:val="22"/>
                <w:lang w:val="sl-SI" w:eastAsia="ja-JP"/>
              </w:rPr>
            </w:pPr>
            <w:r w:rsidRPr="00A775C1">
              <w:rPr>
                <w:rFonts w:ascii="Arial" w:eastAsia="MS Mincho" w:hAnsi="Arial" w:cs="Arial"/>
                <w:sz w:val="22"/>
                <w:szCs w:val="22"/>
                <w:lang w:val="sl-SI" w:eastAsia="ja-JP"/>
              </w:rPr>
              <w:t>Pregledani pri osebnem zdravniku</w:t>
            </w:r>
          </w:p>
          <w:p w:rsidR="00C1215E" w:rsidRPr="00A775C1" w:rsidRDefault="00C1215E" w:rsidP="00C248DB">
            <w:pPr>
              <w:keepNext/>
              <w:keepLines/>
              <w:spacing w:line="360" w:lineRule="auto"/>
              <w:jc w:val="center"/>
              <w:rPr>
                <w:rFonts w:ascii="Arial" w:eastAsia="MS Mincho" w:hAnsi="Arial" w:cs="Arial"/>
                <w:sz w:val="22"/>
                <w:szCs w:val="22"/>
                <w:lang w:val="sl-SI" w:eastAsia="ja-JP"/>
              </w:rPr>
            </w:pPr>
          </w:p>
        </w:tc>
        <w:tc>
          <w:tcPr>
            <w:tcW w:w="1985" w:type="dxa"/>
            <w:shd w:val="clear" w:color="auto" w:fill="DBE5F1"/>
            <w:vAlign w:val="bottom"/>
          </w:tcPr>
          <w:p w:rsidR="00C1215E" w:rsidRPr="00A775C1" w:rsidRDefault="00C1215E" w:rsidP="00C248DB">
            <w:pPr>
              <w:keepNext/>
              <w:keepLines/>
              <w:spacing w:line="360" w:lineRule="auto"/>
              <w:jc w:val="center"/>
              <w:rPr>
                <w:rFonts w:ascii="Arial" w:eastAsia="MS Mincho" w:hAnsi="Arial" w:cs="Arial"/>
                <w:sz w:val="22"/>
                <w:szCs w:val="22"/>
                <w:lang w:val="sl-SI" w:eastAsia="ja-JP"/>
              </w:rPr>
            </w:pPr>
            <w:r w:rsidRPr="00A775C1">
              <w:rPr>
                <w:rFonts w:ascii="Arial" w:eastAsia="MS Mincho" w:hAnsi="Arial" w:cs="Arial"/>
                <w:sz w:val="22"/>
                <w:szCs w:val="22"/>
                <w:lang w:val="sl-SI" w:eastAsia="ja-JP"/>
              </w:rPr>
              <w:t>Pregledani v službi nujne medicinske pomoči</w:t>
            </w:r>
          </w:p>
        </w:tc>
        <w:tc>
          <w:tcPr>
            <w:tcW w:w="1701" w:type="dxa"/>
            <w:shd w:val="clear" w:color="auto" w:fill="DBE5F1"/>
            <w:vAlign w:val="bottom"/>
          </w:tcPr>
          <w:p w:rsidR="00C1215E" w:rsidRPr="00A775C1" w:rsidRDefault="00C1215E" w:rsidP="00C248DB">
            <w:pPr>
              <w:keepNext/>
              <w:keepLines/>
              <w:spacing w:line="360" w:lineRule="auto"/>
              <w:jc w:val="center"/>
              <w:rPr>
                <w:rFonts w:ascii="Arial" w:eastAsia="MS Mincho" w:hAnsi="Arial" w:cs="Arial"/>
                <w:sz w:val="22"/>
                <w:szCs w:val="22"/>
                <w:lang w:val="sl-SI" w:eastAsia="ja-JP"/>
              </w:rPr>
            </w:pPr>
            <w:r w:rsidRPr="00A775C1">
              <w:rPr>
                <w:rFonts w:ascii="Arial" w:eastAsia="MS Mincho" w:hAnsi="Arial" w:cs="Arial"/>
                <w:sz w:val="22"/>
                <w:szCs w:val="22"/>
                <w:lang w:val="sl-SI" w:eastAsia="ja-JP"/>
              </w:rPr>
              <w:t>Število hospitaliziranih</w:t>
            </w:r>
          </w:p>
          <w:p w:rsidR="00C1215E" w:rsidRPr="00A775C1" w:rsidRDefault="00C1215E" w:rsidP="00C248DB">
            <w:pPr>
              <w:keepNext/>
              <w:keepLines/>
              <w:spacing w:line="360" w:lineRule="auto"/>
              <w:jc w:val="center"/>
              <w:rPr>
                <w:rFonts w:ascii="Arial" w:eastAsia="MS Mincho" w:hAnsi="Arial" w:cs="Arial"/>
                <w:sz w:val="22"/>
                <w:szCs w:val="22"/>
                <w:lang w:val="sl-SI" w:eastAsia="ja-JP"/>
              </w:rPr>
            </w:pPr>
          </w:p>
        </w:tc>
        <w:tc>
          <w:tcPr>
            <w:tcW w:w="992" w:type="dxa"/>
            <w:shd w:val="clear" w:color="auto" w:fill="DBE5F1"/>
            <w:vAlign w:val="bottom"/>
          </w:tcPr>
          <w:p w:rsidR="00C1215E" w:rsidRPr="00A775C1" w:rsidRDefault="00C1215E" w:rsidP="00C248DB">
            <w:pPr>
              <w:keepNext/>
              <w:keepLines/>
              <w:spacing w:line="360" w:lineRule="auto"/>
              <w:jc w:val="center"/>
              <w:rPr>
                <w:rFonts w:ascii="Arial" w:eastAsia="MS Mincho" w:hAnsi="Arial" w:cs="Arial"/>
                <w:sz w:val="22"/>
                <w:szCs w:val="22"/>
                <w:lang w:val="sl-SI" w:eastAsia="ja-JP"/>
              </w:rPr>
            </w:pPr>
            <w:r w:rsidRPr="00A775C1">
              <w:rPr>
                <w:rFonts w:ascii="Arial" w:eastAsia="MS Mincho" w:hAnsi="Arial" w:cs="Arial"/>
                <w:sz w:val="22"/>
                <w:szCs w:val="22"/>
                <w:lang w:val="sl-SI" w:eastAsia="ja-JP"/>
              </w:rPr>
              <w:t>Število umrlih</w:t>
            </w:r>
          </w:p>
          <w:p w:rsidR="00C1215E" w:rsidRPr="00A775C1" w:rsidRDefault="00C1215E" w:rsidP="00C248DB">
            <w:pPr>
              <w:keepNext/>
              <w:keepLines/>
              <w:spacing w:line="360" w:lineRule="auto"/>
              <w:jc w:val="center"/>
              <w:rPr>
                <w:rFonts w:ascii="Arial" w:eastAsia="MS Mincho" w:hAnsi="Arial" w:cs="Arial"/>
                <w:sz w:val="22"/>
                <w:szCs w:val="22"/>
                <w:lang w:val="sl-SI" w:eastAsia="ja-JP"/>
              </w:rPr>
            </w:pPr>
          </w:p>
        </w:tc>
      </w:tr>
      <w:tr w:rsidR="00C1215E" w:rsidRPr="00A775C1" w:rsidTr="009B15CB">
        <w:trPr>
          <w:trHeight w:val="255"/>
          <w:jc w:val="center"/>
        </w:trPr>
        <w:tc>
          <w:tcPr>
            <w:tcW w:w="1156" w:type="dxa"/>
            <w:noWrap/>
            <w:vAlign w:val="bottom"/>
          </w:tcPr>
          <w:p w:rsidR="00C1215E" w:rsidRPr="00A775C1" w:rsidRDefault="00C1215E" w:rsidP="00C248DB">
            <w:pPr>
              <w:keepNext/>
              <w:keepLines/>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1000</w:t>
            </w:r>
          </w:p>
        </w:tc>
        <w:tc>
          <w:tcPr>
            <w:tcW w:w="1273" w:type="dxa"/>
            <w:noWrap/>
            <w:vAlign w:val="bottom"/>
          </w:tcPr>
          <w:p w:rsidR="00C1215E" w:rsidRPr="00A775C1" w:rsidRDefault="00C1215E" w:rsidP="00C248DB">
            <w:pPr>
              <w:keepNext/>
              <w:keepLines/>
              <w:spacing w:line="360" w:lineRule="auto"/>
              <w:jc w:val="center"/>
              <w:rPr>
                <w:rFonts w:ascii="Arial" w:eastAsia="MS Mincho" w:hAnsi="Arial" w:cs="Arial"/>
                <w:sz w:val="22"/>
                <w:szCs w:val="22"/>
                <w:lang w:val="sl-SI" w:eastAsia="ja-JP"/>
              </w:rPr>
            </w:pPr>
            <w:r w:rsidRPr="00A775C1">
              <w:rPr>
                <w:rFonts w:ascii="Arial" w:eastAsia="MS Mincho" w:hAnsi="Arial" w:cs="Arial"/>
                <w:sz w:val="22"/>
                <w:szCs w:val="22"/>
                <w:lang w:val="sl-SI" w:eastAsia="ja-JP"/>
              </w:rPr>
              <w:t>250</w:t>
            </w:r>
          </w:p>
        </w:tc>
        <w:tc>
          <w:tcPr>
            <w:tcW w:w="1877" w:type="dxa"/>
            <w:noWrap/>
            <w:vAlign w:val="bottom"/>
          </w:tcPr>
          <w:p w:rsidR="00C1215E" w:rsidRPr="00A775C1" w:rsidRDefault="00C1215E" w:rsidP="00C248DB">
            <w:pPr>
              <w:keepNext/>
              <w:keepLines/>
              <w:spacing w:line="360" w:lineRule="auto"/>
              <w:jc w:val="center"/>
              <w:rPr>
                <w:rFonts w:ascii="Arial" w:eastAsia="MS Mincho" w:hAnsi="Arial" w:cs="Arial"/>
                <w:sz w:val="22"/>
                <w:szCs w:val="22"/>
                <w:lang w:val="sl-SI" w:eastAsia="ja-JP"/>
              </w:rPr>
            </w:pPr>
            <w:r w:rsidRPr="00A775C1">
              <w:rPr>
                <w:rFonts w:ascii="Arial" w:eastAsia="MS Mincho" w:hAnsi="Arial" w:cs="Arial"/>
                <w:sz w:val="22"/>
                <w:szCs w:val="22"/>
                <w:lang w:val="sl-SI" w:eastAsia="ja-JP"/>
              </w:rPr>
              <w:t>25</w:t>
            </w:r>
          </w:p>
        </w:tc>
        <w:tc>
          <w:tcPr>
            <w:tcW w:w="1985" w:type="dxa"/>
            <w:noWrap/>
            <w:vAlign w:val="bottom"/>
          </w:tcPr>
          <w:p w:rsidR="00C1215E" w:rsidRPr="00A775C1" w:rsidRDefault="00C1215E" w:rsidP="00C248DB">
            <w:pPr>
              <w:keepNext/>
              <w:keepLines/>
              <w:spacing w:line="360" w:lineRule="auto"/>
              <w:jc w:val="center"/>
              <w:rPr>
                <w:rFonts w:ascii="Arial" w:eastAsia="MS Mincho" w:hAnsi="Arial" w:cs="Arial"/>
                <w:sz w:val="22"/>
                <w:szCs w:val="22"/>
                <w:lang w:val="sl-SI" w:eastAsia="ja-JP"/>
              </w:rPr>
            </w:pPr>
            <w:r w:rsidRPr="00A775C1">
              <w:rPr>
                <w:rFonts w:ascii="Arial" w:eastAsia="MS Mincho" w:hAnsi="Arial" w:cs="Arial"/>
                <w:sz w:val="22"/>
                <w:szCs w:val="22"/>
                <w:lang w:val="sl-SI" w:eastAsia="ja-JP"/>
              </w:rPr>
              <w:t>13</w:t>
            </w:r>
          </w:p>
        </w:tc>
        <w:tc>
          <w:tcPr>
            <w:tcW w:w="1701" w:type="dxa"/>
            <w:noWrap/>
            <w:vAlign w:val="bottom"/>
          </w:tcPr>
          <w:p w:rsidR="00C1215E" w:rsidRPr="00A775C1" w:rsidRDefault="00C1215E" w:rsidP="00C248DB">
            <w:pPr>
              <w:keepNext/>
              <w:keepLines/>
              <w:spacing w:line="360" w:lineRule="auto"/>
              <w:jc w:val="center"/>
              <w:rPr>
                <w:rFonts w:ascii="Arial" w:eastAsia="MS Mincho" w:hAnsi="Arial" w:cs="Arial"/>
                <w:sz w:val="22"/>
                <w:szCs w:val="22"/>
                <w:lang w:val="sl-SI" w:eastAsia="ja-JP"/>
              </w:rPr>
            </w:pPr>
            <w:r w:rsidRPr="00A775C1">
              <w:rPr>
                <w:rFonts w:ascii="Arial" w:eastAsia="MS Mincho" w:hAnsi="Arial" w:cs="Arial"/>
                <w:sz w:val="22"/>
                <w:szCs w:val="22"/>
                <w:lang w:val="sl-SI" w:eastAsia="ja-JP"/>
              </w:rPr>
              <w:t>1*</w:t>
            </w:r>
          </w:p>
        </w:tc>
        <w:tc>
          <w:tcPr>
            <w:tcW w:w="992" w:type="dxa"/>
            <w:noWrap/>
            <w:vAlign w:val="bottom"/>
          </w:tcPr>
          <w:p w:rsidR="00C1215E" w:rsidRPr="00A775C1" w:rsidRDefault="00C1215E" w:rsidP="00C248DB">
            <w:pPr>
              <w:keepNext/>
              <w:keepLines/>
              <w:spacing w:line="360" w:lineRule="auto"/>
              <w:jc w:val="center"/>
              <w:rPr>
                <w:rFonts w:ascii="Arial" w:eastAsia="MS Mincho" w:hAnsi="Arial" w:cs="Arial"/>
                <w:sz w:val="22"/>
                <w:szCs w:val="22"/>
                <w:lang w:val="sl-SI" w:eastAsia="ja-JP"/>
              </w:rPr>
            </w:pPr>
            <w:r w:rsidRPr="00A775C1">
              <w:rPr>
                <w:rFonts w:ascii="Arial" w:eastAsia="MS Mincho" w:hAnsi="Arial" w:cs="Arial"/>
                <w:sz w:val="22"/>
                <w:szCs w:val="22"/>
                <w:lang w:val="sl-SI" w:eastAsia="ja-JP"/>
              </w:rPr>
              <w:t>1*</w:t>
            </w:r>
          </w:p>
        </w:tc>
      </w:tr>
      <w:tr w:rsidR="00C1215E" w:rsidRPr="00A775C1" w:rsidTr="009B15CB">
        <w:trPr>
          <w:trHeight w:val="255"/>
          <w:jc w:val="center"/>
        </w:trPr>
        <w:tc>
          <w:tcPr>
            <w:tcW w:w="1156" w:type="dxa"/>
            <w:noWrap/>
            <w:vAlign w:val="bottom"/>
          </w:tcPr>
          <w:p w:rsidR="00C1215E" w:rsidRPr="00A775C1" w:rsidRDefault="00C1215E" w:rsidP="00C248DB">
            <w:pPr>
              <w:keepNext/>
              <w:keepLines/>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2.000.000</w:t>
            </w:r>
          </w:p>
        </w:tc>
        <w:tc>
          <w:tcPr>
            <w:tcW w:w="1273" w:type="dxa"/>
            <w:noWrap/>
            <w:vAlign w:val="bottom"/>
          </w:tcPr>
          <w:p w:rsidR="00C1215E" w:rsidRPr="00A775C1" w:rsidRDefault="00C1215E" w:rsidP="00C248DB">
            <w:pPr>
              <w:keepNext/>
              <w:keepLines/>
              <w:spacing w:line="360" w:lineRule="auto"/>
              <w:jc w:val="center"/>
              <w:rPr>
                <w:rFonts w:ascii="Arial" w:eastAsia="MS Mincho" w:hAnsi="Arial" w:cs="Arial"/>
                <w:sz w:val="22"/>
                <w:szCs w:val="22"/>
                <w:lang w:val="sl-SI" w:eastAsia="ja-JP"/>
              </w:rPr>
            </w:pPr>
            <w:r w:rsidRPr="00A775C1">
              <w:rPr>
                <w:rFonts w:ascii="Arial" w:eastAsia="MS Mincho" w:hAnsi="Arial" w:cs="Arial"/>
                <w:sz w:val="22"/>
                <w:szCs w:val="22"/>
                <w:lang w:val="sl-SI" w:eastAsia="ja-JP"/>
              </w:rPr>
              <w:t>500.000</w:t>
            </w:r>
          </w:p>
        </w:tc>
        <w:tc>
          <w:tcPr>
            <w:tcW w:w="1877" w:type="dxa"/>
            <w:noWrap/>
            <w:vAlign w:val="bottom"/>
          </w:tcPr>
          <w:p w:rsidR="00C1215E" w:rsidRPr="00A775C1" w:rsidRDefault="00C1215E" w:rsidP="00C248DB">
            <w:pPr>
              <w:keepNext/>
              <w:keepLines/>
              <w:spacing w:line="360" w:lineRule="auto"/>
              <w:jc w:val="center"/>
              <w:rPr>
                <w:rFonts w:ascii="Arial" w:eastAsia="MS Mincho" w:hAnsi="Arial" w:cs="Arial"/>
                <w:sz w:val="22"/>
                <w:szCs w:val="22"/>
                <w:lang w:val="sl-SI" w:eastAsia="ja-JP"/>
              </w:rPr>
            </w:pPr>
            <w:r w:rsidRPr="00A775C1">
              <w:rPr>
                <w:rFonts w:ascii="Arial" w:eastAsia="MS Mincho" w:hAnsi="Arial" w:cs="Arial"/>
                <w:sz w:val="22"/>
                <w:szCs w:val="22"/>
                <w:lang w:val="sl-SI" w:eastAsia="ja-JP"/>
              </w:rPr>
              <w:t>50.000</w:t>
            </w:r>
          </w:p>
        </w:tc>
        <w:tc>
          <w:tcPr>
            <w:tcW w:w="1985" w:type="dxa"/>
            <w:noWrap/>
            <w:vAlign w:val="bottom"/>
          </w:tcPr>
          <w:p w:rsidR="00C1215E" w:rsidRPr="00A775C1" w:rsidRDefault="00C1215E" w:rsidP="00C248DB">
            <w:pPr>
              <w:keepNext/>
              <w:keepLines/>
              <w:spacing w:line="360" w:lineRule="auto"/>
              <w:jc w:val="center"/>
              <w:rPr>
                <w:rFonts w:ascii="Arial" w:eastAsia="MS Mincho" w:hAnsi="Arial" w:cs="Arial"/>
                <w:sz w:val="22"/>
                <w:szCs w:val="22"/>
                <w:lang w:val="sl-SI" w:eastAsia="ja-JP"/>
              </w:rPr>
            </w:pPr>
            <w:r w:rsidRPr="00A775C1">
              <w:rPr>
                <w:rFonts w:ascii="Arial" w:eastAsia="MS Mincho" w:hAnsi="Arial" w:cs="Arial"/>
                <w:sz w:val="22"/>
                <w:szCs w:val="22"/>
                <w:lang w:val="sl-SI" w:eastAsia="ja-JP"/>
              </w:rPr>
              <w:t>25.000</w:t>
            </w:r>
          </w:p>
        </w:tc>
        <w:tc>
          <w:tcPr>
            <w:tcW w:w="1701" w:type="dxa"/>
            <w:noWrap/>
            <w:vAlign w:val="bottom"/>
          </w:tcPr>
          <w:p w:rsidR="00C1215E" w:rsidRPr="00A775C1" w:rsidRDefault="00C1215E" w:rsidP="00C248DB">
            <w:pPr>
              <w:keepNext/>
              <w:keepLines/>
              <w:spacing w:line="360" w:lineRule="auto"/>
              <w:jc w:val="center"/>
              <w:rPr>
                <w:rFonts w:ascii="Arial" w:eastAsia="MS Mincho" w:hAnsi="Arial" w:cs="Arial"/>
                <w:sz w:val="22"/>
                <w:szCs w:val="22"/>
                <w:lang w:val="sl-SI" w:eastAsia="ja-JP"/>
              </w:rPr>
            </w:pPr>
            <w:r w:rsidRPr="00A775C1">
              <w:rPr>
                <w:rFonts w:ascii="Arial" w:eastAsia="MS Mincho" w:hAnsi="Arial" w:cs="Arial"/>
                <w:sz w:val="22"/>
                <w:szCs w:val="22"/>
                <w:lang w:val="sl-SI" w:eastAsia="ja-JP"/>
              </w:rPr>
              <w:t>2750</w:t>
            </w:r>
          </w:p>
        </w:tc>
        <w:tc>
          <w:tcPr>
            <w:tcW w:w="992" w:type="dxa"/>
            <w:noWrap/>
            <w:vAlign w:val="bottom"/>
          </w:tcPr>
          <w:p w:rsidR="00C1215E" w:rsidRPr="00A775C1" w:rsidRDefault="00C1215E" w:rsidP="00C248DB">
            <w:pPr>
              <w:keepNext/>
              <w:keepLines/>
              <w:spacing w:line="360" w:lineRule="auto"/>
              <w:jc w:val="center"/>
              <w:rPr>
                <w:rFonts w:ascii="Arial" w:eastAsia="MS Mincho" w:hAnsi="Arial" w:cs="Arial"/>
                <w:sz w:val="22"/>
                <w:szCs w:val="22"/>
                <w:lang w:val="sl-SI" w:eastAsia="ja-JP"/>
              </w:rPr>
            </w:pPr>
            <w:r w:rsidRPr="00A775C1">
              <w:rPr>
                <w:rFonts w:ascii="Arial" w:eastAsia="MS Mincho" w:hAnsi="Arial" w:cs="Arial"/>
                <w:sz w:val="22"/>
                <w:szCs w:val="22"/>
                <w:lang w:val="sl-SI" w:eastAsia="ja-JP"/>
              </w:rPr>
              <w:t>1850</w:t>
            </w:r>
          </w:p>
        </w:tc>
      </w:tr>
    </w:tbl>
    <w:p w:rsidR="00C1215E" w:rsidRPr="00A775C1" w:rsidRDefault="00C1215E" w:rsidP="00C248DB">
      <w:pPr>
        <w:keepNext/>
        <w:keepLines/>
        <w:spacing w:line="360" w:lineRule="auto"/>
        <w:jc w:val="both"/>
        <w:rPr>
          <w:rFonts w:ascii="Arial" w:eastAsia="MS Mincho" w:hAnsi="Arial" w:cs="Arial"/>
          <w:sz w:val="20"/>
          <w:szCs w:val="20"/>
          <w:lang w:val="sl-SI" w:eastAsia="ja-JP"/>
        </w:rPr>
      </w:pPr>
      <w:r w:rsidRPr="00A775C1">
        <w:rPr>
          <w:rFonts w:ascii="Arial" w:eastAsia="MS Mincho" w:hAnsi="Arial" w:cs="Arial"/>
          <w:sz w:val="20"/>
          <w:szCs w:val="20"/>
          <w:lang w:val="sl-SI" w:eastAsia="ja-JP"/>
        </w:rPr>
        <w:t xml:space="preserve">* </w:t>
      </w:r>
      <w:r w:rsidR="00614913">
        <w:rPr>
          <w:rFonts w:ascii="Arial" w:eastAsia="MS Mincho" w:hAnsi="Arial" w:cs="Arial"/>
          <w:sz w:val="20"/>
          <w:szCs w:val="20"/>
          <w:lang w:val="sl-SI" w:eastAsia="ja-JP"/>
        </w:rPr>
        <w:t>š</w:t>
      </w:r>
      <w:r w:rsidRPr="00A775C1">
        <w:rPr>
          <w:rFonts w:ascii="Arial" w:eastAsia="MS Mincho" w:hAnsi="Arial" w:cs="Arial"/>
          <w:sz w:val="20"/>
          <w:szCs w:val="20"/>
          <w:lang w:val="sl-SI" w:eastAsia="ja-JP"/>
        </w:rPr>
        <w:t>tevili sta zaokroženi</w:t>
      </w: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Pr="00A775C1"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 xml:space="preserve">Iz ocene torej izhaja, da bi ob pandemiji gripe zbolelo 25 </w:t>
      </w:r>
      <w:r>
        <w:rPr>
          <w:rFonts w:ascii="Arial" w:eastAsia="MS Mincho" w:hAnsi="Arial" w:cs="Arial"/>
          <w:sz w:val="22"/>
          <w:szCs w:val="22"/>
          <w:lang w:val="sl-SI" w:eastAsia="ja-JP"/>
        </w:rPr>
        <w:t>odstotkov</w:t>
      </w:r>
      <w:r w:rsidRPr="00A775C1">
        <w:rPr>
          <w:rFonts w:ascii="Arial" w:eastAsia="MS Mincho" w:hAnsi="Arial" w:cs="Arial"/>
          <w:sz w:val="22"/>
          <w:szCs w:val="22"/>
          <w:lang w:val="sl-SI" w:eastAsia="ja-JP"/>
        </w:rPr>
        <w:t xml:space="preserve"> ljudi, da bilo treba hospitalizirati do 2750 ljudi, 1850 ljudi pa bi umrlo. To pomeni približno 0,1375 </w:t>
      </w:r>
      <w:r>
        <w:rPr>
          <w:rFonts w:ascii="Arial" w:eastAsia="MS Mincho" w:hAnsi="Arial" w:cs="Arial"/>
          <w:sz w:val="22"/>
          <w:szCs w:val="22"/>
          <w:lang w:val="sl-SI" w:eastAsia="ja-JP"/>
        </w:rPr>
        <w:t>odstotka</w:t>
      </w:r>
      <w:r w:rsidRPr="00A775C1">
        <w:rPr>
          <w:rFonts w:ascii="Arial" w:eastAsia="MS Mincho" w:hAnsi="Arial" w:cs="Arial"/>
          <w:sz w:val="22"/>
          <w:szCs w:val="22"/>
          <w:lang w:val="sl-SI" w:eastAsia="ja-JP"/>
        </w:rPr>
        <w:t xml:space="preserve"> oziroma 0,0925 </w:t>
      </w:r>
      <w:r>
        <w:rPr>
          <w:rFonts w:ascii="Arial" w:eastAsia="MS Mincho" w:hAnsi="Arial" w:cs="Arial"/>
          <w:sz w:val="22"/>
          <w:szCs w:val="22"/>
          <w:lang w:val="sl-SI" w:eastAsia="ja-JP"/>
        </w:rPr>
        <w:t>odstotka</w:t>
      </w:r>
      <w:r w:rsidRPr="00A775C1">
        <w:rPr>
          <w:rFonts w:ascii="Arial" w:eastAsia="MS Mincho" w:hAnsi="Arial" w:cs="Arial"/>
          <w:sz w:val="22"/>
          <w:szCs w:val="22"/>
          <w:lang w:val="sl-SI" w:eastAsia="ja-JP"/>
        </w:rPr>
        <w:t xml:space="preserve"> vseh ljudi v RS. Iz teh odstotkov si lahko vsaka občina, regija, pa tudi drugi nosilci načrtovanja in izvajalci javnih ter drugih storitev s področja zdravstva, šolstva, transporta, preskrbe s pitno vodo in hrano, zaščite in reševanja, energetike, komunale, socialnega dela, oskrbe star</w:t>
      </w:r>
      <w:r>
        <w:rPr>
          <w:rFonts w:ascii="Arial" w:eastAsia="MS Mincho" w:hAnsi="Arial" w:cs="Arial"/>
          <w:sz w:val="22"/>
          <w:szCs w:val="22"/>
          <w:lang w:val="sl-SI" w:eastAsia="ja-JP"/>
        </w:rPr>
        <w:t>e</w:t>
      </w:r>
      <w:r w:rsidRPr="00D1532B">
        <w:rPr>
          <w:rFonts w:ascii="Arial" w:eastAsia="MS Mincho" w:hAnsi="Arial" w:cs="Arial"/>
          <w:sz w:val="22"/>
          <w:szCs w:val="22"/>
          <w:lang w:val="sl-SI" w:eastAsia="ja-JP"/>
        </w:rPr>
        <w:t xml:space="preserve">jših občanov ipd.) teoretično izračuna posledice na svojem območju oziroma v svoji dejavnosti. </w:t>
      </w:r>
      <w:r w:rsidRPr="00A775C1">
        <w:rPr>
          <w:rFonts w:ascii="Arial" w:eastAsia="MS Mincho" w:hAnsi="Arial" w:cs="Arial"/>
          <w:sz w:val="22"/>
          <w:szCs w:val="22"/>
          <w:lang w:val="sl-SI" w:eastAsia="ja-JP"/>
        </w:rPr>
        <w:t xml:space="preserve">Predvsem pa bi morali nosilci načrtovanja in drugi navedeni v tem odstavku na podlagi ocenjenih odstotkov in iz njih izračunanih absolutnih številk izračunati in oceniti, kako bodo posledice pandemske gripe (začasno zmanjšanje števila zaposlenih zaradi bolezni) vplivale na obseg in kakovost izvajanja njihovih dejavnosti oziroma kako bodo v takih razmerah sploh izvajali svoje dejavnosti. </w:t>
      </w:r>
      <w:r w:rsidR="0021784C">
        <w:rPr>
          <w:rFonts w:ascii="Arial" w:eastAsia="MS Mincho" w:hAnsi="Arial" w:cs="Arial"/>
          <w:sz w:val="22"/>
          <w:szCs w:val="22"/>
          <w:lang w:val="sl-SI" w:eastAsia="ja-JP"/>
        </w:rPr>
        <w:t>Zag</w:t>
      </w:r>
      <w:r w:rsidRPr="00A775C1">
        <w:rPr>
          <w:rFonts w:ascii="Arial" w:eastAsia="MS Mincho" w:hAnsi="Arial" w:cs="Arial"/>
          <w:sz w:val="22"/>
          <w:szCs w:val="22"/>
          <w:lang w:val="sl-SI" w:eastAsia="ja-JP"/>
        </w:rPr>
        <w:t>otovo bodo posledice pandemije vplivale na obseg in kakovost izva</w:t>
      </w:r>
      <w:r>
        <w:rPr>
          <w:rFonts w:ascii="Arial" w:eastAsia="MS Mincho" w:hAnsi="Arial" w:cs="Arial"/>
          <w:sz w:val="22"/>
          <w:szCs w:val="22"/>
          <w:lang w:val="sl-SI" w:eastAsia="ja-JP"/>
        </w:rPr>
        <w:t>j</w:t>
      </w:r>
      <w:r w:rsidRPr="00D1532B">
        <w:rPr>
          <w:rFonts w:ascii="Arial" w:eastAsia="MS Mincho" w:hAnsi="Arial" w:cs="Arial"/>
          <w:sz w:val="22"/>
          <w:szCs w:val="22"/>
          <w:lang w:val="sl-SI" w:eastAsia="ja-JP"/>
        </w:rPr>
        <w:t>anja prej navedenih storitev ter</w:t>
      </w:r>
      <w:r w:rsidRPr="00B3714D">
        <w:rPr>
          <w:rFonts w:ascii="Arial" w:eastAsia="MS Mincho" w:hAnsi="Arial" w:cs="Arial"/>
          <w:sz w:val="22"/>
          <w:szCs w:val="22"/>
          <w:lang w:val="sl-SI" w:eastAsia="ja-JP"/>
        </w:rPr>
        <w:t xml:space="preserve"> aktivnosti.</w:t>
      </w:r>
      <w:r w:rsidRPr="00A775C1">
        <w:rPr>
          <w:rFonts w:ascii="Arial" w:eastAsia="MS Mincho" w:hAnsi="Arial" w:cs="Arial"/>
          <w:sz w:val="22"/>
          <w:szCs w:val="22"/>
          <w:lang w:val="sl-SI" w:eastAsia="ja-JP"/>
        </w:rPr>
        <w:t xml:space="preserve"> Mogoče pa seveda je, da pandemija ne bo zajela vse države naenkrat in bo določeno območje države bolj obremenjeno od drugega.</w:t>
      </w: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Pr="00A775C1"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 xml:space="preserve">Trenutne bolnišnične zmogljivosti </w:t>
      </w:r>
      <w:r>
        <w:rPr>
          <w:rFonts w:ascii="Arial" w:eastAsia="MS Mincho" w:hAnsi="Arial" w:cs="Arial"/>
          <w:sz w:val="22"/>
          <w:szCs w:val="22"/>
          <w:lang w:val="sl-SI" w:eastAsia="ja-JP"/>
        </w:rPr>
        <w:t xml:space="preserve">v RS </w:t>
      </w:r>
      <w:r w:rsidRPr="00A775C1">
        <w:rPr>
          <w:rFonts w:ascii="Arial" w:eastAsia="MS Mincho" w:hAnsi="Arial" w:cs="Arial"/>
          <w:sz w:val="22"/>
          <w:szCs w:val="22"/>
          <w:lang w:val="sl-SI" w:eastAsia="ja-JP"/>
        </w:rPr>
        <w:t>so približno 10.750 postelj, kar pa ne pomeni, da bodo v celoti namenjene bolnikom, ki bodo zboleli za pandemsko gripo. Zaradi redne zasedenosti bolnišničnih postelj in tudi zaradi dejstva, da vseh bolnikov z nalezljivo boleznijo verjetno ne bo mogoče dati skupaj v sobe z drugimi bolniki, so realne bolnišnične zmogljivosti manjše. Urejen centralni register bolnišničnih postelj na državni ravni bi olajšal razporeditev zmogljivosti in zmanjšal obremenjenost regij med pandemijo.</w:t>
      </w: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Pr="00A775C1"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 xml:space="preserve">Antivirusna zdravila za preventivno zaščito in zdravljenje so na voljo v omejenih količinah v lekarnah in v blagovnih rezervah. Razvoj in proizvodnja cepiva trajata vsaj nekaj mesecev, zato na začetku pandemije gripe cepivo </w:t>
      </w:r>
      <w:r w:rsidR="00B84720">
        <w:rPr>
          <w:rFonts w:ascii="Arial" w:eastAsia="MS Mincho" w:hAnsi="Arial" w:cs="Arial"/>
          <w:sz w:val="22"/>
          <w:szCs w:val="22"/>
          <w:lang w:val="sl-SI" w:eastAsia="ja-JP"/>
        </w:rPr>
        <w:t>običajno</w:t>
      </w:r>
      <w:r w:rsidRPr="00A775C1">
        <w:rPr>
          <w:rFonts w:ascii="Arial" w:eastAsia="MS Mincho" w:hAnsi="Arial" w:cs="Arial"/>
          <w:sz w:val="22"/>
          <w:szCs w:val="22"/>
          <w:lang w:val="sl-SI" w:eastAsia="ja-JP"/>
        </w:rPr>
        <w:t xml:space="preserve"> ni na voljo. Tudi pozneje so količine cepiva omejene, kar lahko pomeni možnost za hitrejše širjenje obolenja.</w:t>
      </w: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Pr="00337F6D" w:rsidRDefault="00C1215E" w:rsidP="008870DA">
      <w:pPr>
        <w:spacing w:line="360" w:lineRule="auto"/>
        <w:jc w:val="both"/>
        <w:rPr>
          <w:rFonts w:ascii="Arial" w:eastAsia="MS Mincho" w:hAnsi="Arial" w:cs="Arial"/>
          <w:i/>
          <w:sz w:val="22"/>
          <w:szCs w:val="22"/>
          <w:lang w:val="sl-SI" w:eastAsia="ja-JP"/>
        </w:rPr>
      </w:pPr>
      <w:r w:rsidRPr="00337F6D">
        <w:rPr>
          <w:rFonts w:ascii="Arial" w:eastAsia="MS Mincho" w:hAnsi="Arial" w:cs="Arial"/>
          <w:i/>
          <w:sz w:val="22"/>
          <w:szCs w:val="22"/>
          <w:lang w:val="sl-SI" w:eastAsia="ja-JP"/>
        </w:rPr>
        <w:t>Ukrepi</w:t>
      </w:r>
    </w:p>
    <w:p w:rsidR="00C1215E" w:rsidRPr="00A775C1" w:rsidRDefault="00C1215E" w:rsidP="008870DA">
      <w:pPr>
        <w:autoSpaceDE w:val="0"/>
        <w:autoSpaceDN w:val="0"/>
        <w:adjustRightInd w:val="0"/>
        <w:spacing w:line="360" w:lineRule="auto"/>
        <w:jc w:val="both"/>
        <w:rPr>
          <w:rFonts w:ascii="Arial" w:eastAsia="MS Mincho" w:hAnsi="Arial" w:cs="Arial"/>
          <w:sz w:val="22"/>
          <w:szCs w:val="22"/>
          <w:lang w:val="sl-SI" w:eastAsia="ja-JP"/>
        </w:rPr>
      </w:pPr>
    </w:p>
    <w:p w:rsidR="00C1215E" w:rsidRPr="00A775C1" w:rsidRDefault="00C1215E" w:rsidP="008870DA">
      <w:pPr>
        <w:autoSpaceDE w:val="0"/>
        <w:autoSpaceDN w:val="0"/>
        <w:adjustRightInd w:val="0"/>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Varstvo prebivalstva pred nalezljivimi boleznimi obsega splošne in posebne ukrepe, ki jih določa ZNB.</w:t>
      </w:r>
    </w:p>
    <w:p w:rsidR="00C1215E" w:rsidRPr="00A775C1" w:rsidRDefault="00C1215E" w:rsidP="008870DA">
      <w:pPr>
        <w:autoSpaceDE w:val="0"/>
        <w:autoSpaceDN w:val="0"/>
        <w:adjustRightInd w:val="0"/>
        <w:spacing w:line="360" w:lineRule="auto"/>
        <w:jc w:val="both"/>
        <w:rPr>
          <w:rFonts w:ascii="Arial" w:eastAsia="MS Mincho" w:hAnsi="Arial" w:cs="Arial"/>
          <w:sz w:val="22"/>
          <w:szCs w:val="22"/>
          <w:lang w:val="sl-SI" w:eastAsia="ja-JP"/>
        </w:rPr>
      </w:pPr>
    </w:p>
    <w:p w:rsidR="00C1215E" w:rsidRPr="00A775C1"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Gripa je nalezljiva bolezen, zato je treba v skladu s 3. členom ZNB izvajati splošne in posebne ukrepe.</w:t>
      </w:r>
    </w:p>
    <w:p w:rsidR="00C1215E" w:rsidRPr="00A775C1" w:rsidRDefault="00C1215E" w:rsidP="008870DA">
      <w:pPr>
        <w:spacing w:line="360" w:lineRule="auto"/>
        <w:jc w:val="both"/>
        <w:rPr>
          <w:rFonts w:ascii="Arial" w:eastAsia="MS Mincho" w:hAnsi="Arial" w:cs="Arial"/>
          <w:b/>
          <w:sz w:val="22"/>
          <w:szCs w:val="22"/>
          <w:lang w:val="sl-SI" w:eastAsia="ja-JP"/>
        </w:rPr>
      </w:pPr>
    </w:p>
    <w:p w:rsidR="00C1215E" w:rsidRDefault="00C1215E" w:rsidP="008870DA">
      <w:pPr>
        <w:spacing w:line="360" w:lineRule="auto"/>
        <w:jc w:val="both"/>
        <w:rPr>
          <w:rFonts w:ascii="Arial" w:eastAsia="MS Mincho" w:hAnsi="Arial" w:cs="Arial"/>
          <w:i/>
          <w:sz w:val="22"/>
          <w:szCs w:val="22"/>
          <w:lang w:val="sl-SI" w:eastAsia="ja-JP"/>
        </w:rPr>
      </w:pPr>
    </w:p>
    <w:p w:rsidR="00C1215E" w:rsidRDefault="00C1215E" w:rsidP="008870DA">
      <w:pPr>
        <w:spacing w:line="360" w:lineRule="auto"/>
        <w:jc w:val="both"/>
        <w:rPr>
          <w:rFonts w:ascii="Arial" w:eastAsia="MS Mincho" w:hAnsi="Arial" w:cs="Arial"/>
          <w:i/>
          <w:sz w:val="22"/>
          <w:szCs w:val="22"/>
          <w:lang w:val="sl-SI" w:eastAsia="ja-JP"/>
        </w:rPr>
      </w:pPr>
      <w:r w:rsidRPr="00337F6D">
        <w:rPr>
          <w:rFonts w:ascii="Arial" w:eastAsia="MS Mincho" w:hAnsi="Arial" w:cs="Arial"/>
          <w:i/>
          <w:sz w:val="22"/>
          <w:szCs w:val="22"/>
          <w:lang w:val="sl-SI" w:eastAsia="ja-JP"/>
        </w:rPr>
        <w:t>Splošni ukrepi</w:t>
      </w:r>
    </w:p>
    <w:p w:rsidR="00C1215E" w:rsidRDefault="00C1215E" w:rsidP="008870DA">
      <w:pPr>
        <w:spacing w:line="360" w:lineRule="auto"/>
        <w:jc w:val="both"/>
        <w:rPr>
          <w:rFonts w:ascii="Arial" w:eastAsia="MS Mincho" w:hAnsi="Arial" w:cs="Arial"/>
          <w:i/>
          <w:sz w:val="22"/>
          <w:szCs w:val="22"/>
          <w:lang w:val="sl-SI" w:eastAsia="ja-JP"/>
        </w:rPr>
      </w:pPr>
    </w:p>
    <w:p w:rsidR="00C1215E" w:rsidRDefault="00C1215E" w:rsidP="008870DA">
      <w:pPr>
        <w:spacing w:line="360" w:lineRule="auto"/>
        <w:jc w:val="both"/>
        <w:rPr>
          <w:rFonts w:ascii="Arial" w:eastAsia="MS Mincho" w:hAnsi="Arial" w:cs="Arial"/>
          <w:sz w:val="22"/>
          <w:szCs w:val="22"/>
          <w:lang w:val="sl-SI" w:eastAsia="ja-JP"/>
        </w:rPr>
      </w:pPr>
      <w:r w:rsidRPr="00337F6D">
        <w:rPr>
          <w:rFonts w:ascii="Arial" w:eastAsia="MS Mincho" w:hAnsi="Arial" w:cs="Arial"/>
          <w:sz w:val="22"/>
          <w:szCs w:val="22"/>
          <w:lang w:val="sl-SI" w:eastAsia="ja-JP"/>
        </w:rPr>
        <w:t xml:space="preserve">Splošni ukrepi so: </w:t>
      </w:r>
    </w:p>
    <w:p w:rsidR="000C5D33" w:rsidRPr="00337F6D" w:rsidRDefault="000C5D33" w:rsidP="008870DA">
      <w:pPr>
        <w:spacing w:line="360" w:lineRule="auto"/>
        <w:jc w:val="both"/>
        <w:rPr>
          <w:rFonts w:ascii="Arial" w:eastAsia="MS Mincho" w:hAnsi="Arial" w:cs="Arial"/>
          <w:sz w:val="22"/>
          <w:szCs w:val="22"/>
          <w:lang w:val="sl-SI" w:eastAsia="ja-JP"/>
        </w:rPr>
      </w:pPr>
    </w:p>
    <w:p w:rsidR="00C1215E" w:rsidRPr="00A775C1" w:rsidRDefault="00C1215E" w:rsidP="008870DA">
      <w:pPr>
        <w:numPr>
          <w:ilvl w:val="0"/>
          <w:numId w:val="47"/>
        </w:num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splošni higienski ukrepi;</w:t>
      </w:r>
    </w:p>
    <w:p w:rsidR="00C1215E" w:rsidRPr="00A775C1" w:rsidRDefault="00C1215E" w:rsidP="008870DA">
      <w:pPr>
        <w:numPr>
          <w:ilvl w:val="0"/>
          <w:numId w:val="47"/>
        </w:num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higiena rok;</w:t>
      </w:r>
    </w:p>
    <w:p w:rsidR="00C1215E" w:rsidRPr="00A775C1" w:rsidRDefault="00C1215E" w:rsidP="008870DA">
      <w:pPr>
        <w:numPr>
          <w:ilvl w:val="0"/>
          <w:numId w:val="47"/>
        </w:num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higiena kašlja;</w:t>
      </w:r>
    </w:p>
    <w:p w:rsidR="00C1215E" w:rsidRPr="00A775C1" w:rsidRDefault="00C1215E" w:rsidP="008870DA">
      <w:pPr>
        <w:numPr>
          <w:ilvl w:val="0"/>
          <w:numId w:val="47"/>
        </w:num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prezračevanje.</w:t>
      </w:r>
    </w:p>
    <w:p w:rsidR="00C1215E" w:rsidRPr="00A775C1" w:rsidRDefault="00C1215E" w:rsidP="008870DA">
      <w:pPr>
        <w:spacing w:line="360" w:lineRule="auto"/>
        <w:jc w:val="both"/>
        <w:rPr>
          <w:rFonts w:ascii="Arial" w:eastAsia="MS Mincho" w:hAnsi="Arial" w:cs="Arial"/>
          <w:b/>
          <w:sz w:val="22"/>
          <w:szCs w:val="22"/>
          <w:lang w:val="sl-SI" w:eastAsia="ja-JP"/>
        </w:rPr>
      </w:pPr>
    </w:p>
    <w:p w:rsidR="00C1215E" w:rsidRDefault="00C1215E" w:rsidP="008870DA">
      <w:pPr>
        <w:spacing w:line="360" w:lineRule="auto"/>
        <w:jc w:val="both"/>
        <w:rPr>
          <w:rFonts w:ascii="Arial" w:eastAsia="MS Mincho" w:hAnsi="Arial" w:cs="Arial"/>
          <w:i/>
          <w:sz w:val="22"/>
          <w:szCs w:val="22"/>
          <w:lang w:val="sl-SI" w:eastAsia="ja-JP"/>
        </w:rPr>
      </w:pPr>
    </w:p>
    <w:p w:rsidR="00C1215E" w:rsidRPr="00337F6D" w:rsidRDefault="00C1215E" w:rsidP="008870DA">
      <w:pPr>
        <w:spacing w:line="360" w:lineRule="auto"/>
        <w:jc w:val="both"/>
        <w:rPr>
          <w:rFonts w:ascii="Arial" w:eastAsia="MS Mincho" w:hAnsi="Arial" w:cs="Arial"/>
          <w:i/>
          <w:sz w:val="22"/>
          <w:szCs w:val="22"/>
          <w:lang w:val="sl-SI" w:eastAsia="ja-JP"/>
        </w:rPr>
      </w:pPr>
      <w:r w:rsidRPr="00337F6D">
        <w:rPr>
          <w:rFonts w:ascii="Arial" w:eastAsia="MS Mincho" w:hAnsi="Arial" w:cs="Arial"/>
          <w:i/>
          <w:sz w:val="22"/>
          <w:szCs w:val="22"/>
          <w:lang w:val="sl-SI" w:eastAsia="ja-JP"/>
        </w:rPr>
        <w:t>Posebni ukrepi</w:t>
      </w: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Posebni ukrepi, navedeni v 10. členu ZNB, so:</w:t>
      </w: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Pr="00A775C1" w:rsidRDefault="00C1215E" w:rsidP="008870DA">
      <w:pPr>
        <w:numPr>
          <w:ilvl w:val="0"/>
          <w:numId w:val="47"/>
        </w:num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usmerjena vzgoja in svetovanje;</w:t>
      </w:r>
    </w:p>
    <w:p w:rsidR="00C1215E" w:rsidRPr="00A775C1" w:rsidRDefault="00C1215E" w:rsidP="008870DA">
      <w:pPr>
        <w:numPr>
          <w:ilvl w:val="0"/>
          <w:numId w:val="47"/>
        </w:num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zgodnje odkrivanje virov okužbe in bolnikov z nalezljivimi boleznimi in postavitev diagnoze;</w:t>
      </w:r>
    </w:p>
    <w:p w:rsidR="00C1215E" w:rsidRPr="00A775C1" w:rsidRDefault="00C1215E" w:rsidP="008870DA">
      <w:pPr>
        <w:numPr>
          <w:ilvl w:val="0"/>
          <w:numId w:val="47"/>
        </w:num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prijavljanje nalezljivih bolezni in epidemij;</w:t>
      </w:r>
    </w:p>
    <w:p w:rsidR="00C1215E" w:rsidRPr="00A775C1" w:rsidRDefault="00C1215E" w:rsidP="008870DA">
      <w:pPr>
        <w:numPr>
          <w:ilvl w:val="0"/>
          <w:numId w:val="47"/>
        </w:num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epidemiološka preiskava;</w:t>
      </w:r>
    </w:p>
    <w:p w:rsidR="00C1215E" w:rsidRPr="00A775C1" w:rsidRDefault="00C1215E" w:rsidP="008870DA">
      <w:pPr>
        <w:numPr>
          <w:ilvl w:val="0"/>
          <w:numId w:val="47"/>
        </w:num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osamitev (izolacija), karantena, obvezno zdravljenje in prevoz bolnikov;</w:t>
      </w:r>
    </w:p>
    <w:p w:rsidR="00C1215E" w:rsidRPr="00A775C1" w:rsidRDefault="00C1215E" w:rsidP="008870DA">
      <w:pPr>
        <w:numPr>
          <w:ilvl w:val="0"/>
          <w:numId w:val="47"/>
        </w:num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cepljenje (imunizacija in imunoprofilaksa) ter zaščita z zdravili (kemoprofilaksa);</w:t>
      </w:r>
    </w:p>
    <w:p w:rsidR="00C1215E" w:rsidRPr="00A775C1" w:rsidRDefault="00C1215E" w:rsidP="008870DA">
      <w:pPr>
        <w:numPr>
          <w:ilvl w:val="0"/>
          <w:numId w:val="47"/>
        </w:num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dezinfekcija, dezinsekcija, deratizacija;</w:t>
      </w:r>
    </w:p>
    <w:p w:rsidR="00C1215E" w:rsidRPr="00A775C1" w:rsidRDefault="00C1215E" w:rsidP="008870DA">
      <w:pPr>
        <w:numPr>
          <w:ilvl w:val="0"/>
          <w:numId w:val="47"/>
        </w:num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obvezni zdravstveno higienski pregledi s svetovanjem;</w:t>
      </w:r>
    </w:p>
    <w:p w:rsidR="00C1215E" w:rsidRPr="00A775C1" w:rsidRDefault="00C1215E" w:rsidP="008870DA">
      <w:pPr>
        <w:numPr>
          <w:ilvl w:val="0"/>
          <w:numId w:val="47"/>
        </w:num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drugi posebni ukrepi.</w:t>
      </w:r>
    </w:p>
    <w:p w:rsidR="00C1215E" w:rsidRPr="00A775C1"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Med usmerjeno vzgojo in svetovanje lahko spada tudi spodbujanje osebne in vzajemne zaščite, s katerim bi mogoče lahko zmanjšali obseg pandemije gripe oziroma jo lažje obvladali, priprava, način objave in distribucije navodil in priporočil za izvajanje osebne in vzajemne zaščite tako splošni javnosti kot tudi različnim ciljnim skupinam ter spremljanje upoštevanja teh navodil in priporočil.</w:t>
      </w: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Pr="00A775C1"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Cepljenje</w:t>
      </w:r>
      <w:r w:rsidR="00B84720">
        <w:rPr>
          <w:rFonts w:ascii="Arial" w:eastAsia="MS Mincho" w:hAnsi="Arial" w:cs="Arial"/>
          <w:sz w:val="22"/>
          <w:szCs w:val="22"/>
          <w:lang w:val="sl-SI" w:eastAsia="ja-JP"/>
        </w:rPr>
        <w:t xml:space="preserve"> </w:t>
      </w:r>
      <w:r w:rsidRPr="00A775C1">
        <w:rPr>
          <w:rFonts w:ascii="Arial" w:eastAsia="MS Mincho" w:hAnsi="Arial" w:cs="Arial"/>
          <w:sz w:val="22"/>
          <w:szCs w:val="22"/>
          <w:lang w:val="sl-SI" w:eastAsia="ja-JP"/>
        </w:rPr>
        <w:t>proti gripi je najpomembnejši ukrep za preprečevanje in zmanjšanje obolevnosti, števila bolnišničnih zdravljenj in smrtnosti zaradi zapletov gripe. Zaščitna učinkovitost cepiva je odvisna od starosti in imunskega stanja cepljene osebe, ujemanja podtipa virusa, ki kroži v sezoni gripe s tistim, ki je vključen v cepivo. Za zdrave osebe, stare manj kot 65 let, je zaščitna učinkovitost cepiva od 70- do 90</w:t>
      </w:r>
      <w:r>
        <w:rPr>
          <w:rFonts w:ascii="Arial" w:eastAsia="MS Mincho" w:hAnsi="Arial" w:cs="Arial"/>
          <w:sz w:val="22"/>
          <w:szCs w:val="22"/>
          <w:lang w:val="sl-SI" w:eastAsia="ja-JP"/>
        </w:rPr>
        <w:t>-</w:t>
      </w:r>
      <w:r w:rsidRPr="00A775C1">
        <w:rPr>
          <w:rFonts w:ascii="Arial" w:eastAsia="MS Mincho" w:hAnsi="Arial" w:cs="Arial"/>
          <w:sz w:val="22"/>
          <w:szCs w:val="22"/>
          <w:lang w:val="sl-SI" w:eastAsia="ja-JP"/>
        </w:rPr>
        <w:t>odstotna, če je ujemanje med sevom, ki kroži, in cepilnim sevom, dobro. Pri starejših od 65 let se po cepljenju tveganje za bolnišnično zdravljenje zaradi pljučnice ali gripe v epidemičnem obdobju zmanjša za 30 do 70 odstotkov. Pri starejših oskrbovancih negovalnih ustanov je zaščitna učinkovitost cepiva le približno 30-odstotn</w:t>
      </w:r>
      <w:r w:rsidR="00B84720">
        <w:rPr>
          <w:rFonts w:ascii="Arial" w:eastAsia="MS Mincho" w:hAnsi="Arial" w:cs="Arial"/>
          <w:sz w:val="22"/>
          <w:szCs w:val="22"/>
          <w:lang w:val="sl-SI" w:eastAsia="ja-JP"/>
        </w:rPr>
        <w:t>a</w:t>
      </w:r>
      <w:r w:rsidRPr="00A775C1">
        <w:rPr>
          <w:rFonts w:ascii="Arial" w:eastAsia="MS Mincho" w:hAnsi="Arial" w:cs="Arial"/>
          <w:sz w:val="22"/>
          <w:szCs w:val="22"/>
          <w:lang w:val="sl-SI" w:eastAsia="ja-JP"/>
        </w:rPr>
        <w:t>, vendar se zmanjša verjetnost za hospitalizacijo v obdobju epidemije gripe in možnost smrtnega izida bolezni.</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eastAsia="MS Mincho" w:hAnsi="Arial" w:cs="Arial"/>
          <w:sz w:val="22"/>
          <w:szCs w:val="22"/>
          <w:lang w:val="sl-SI" w:eastAsia="ja-JP"/>
        </w:rPr>
      </w:pPr>
      <w:r>
        <w:rPr>
          <w:rFonts w:ascii="Arial" w:eastAsia="MS Mincho" w:hAnsi="Arial" w:cs="Arial"/>
          <w:sz w:val="22"/>
          <w:szCs w:val="22"/>
          <w:lang w:val="sl-SI" w:eastAsia="ja-JP"/>
        </w:rPr>
        <w:t xml:space="preserve">V ZNB je v </w:t>
      </w:r>
      <w:r w:rsidRPr="00A775C1">
        <w:rPr>
          <w:rFonts w:ascii="Arial" w:eastAsia="MS Mincho" w:hAnsi="Arial" w:cs="Arial"/>
          <w:sz w:val="22"/>
          <w:szCs w:val="22"/>
          <w:lang w:val="sl-SI" w:eastAsia="ja-JP"/>
        </w:rPr>
        <w:t xml:space="preserve">18. </w:t>
      </w:r>
      <w:r w:rsidR="00B84720" w:rsidRPr="00A775C1">
        <w:rPr>
          <w:rFonts w:ascii="Arial" w:eastAsia="MS Mincho" w:hAnsi="Arial" w:cs="Arial"/>
          <w:sz w:val="22"/>
          <w:szCs w:val="22"/>
          <w:lang w:val="sl-SI" w:eastAsia="ja-JP"/>
        </w:rPr>
        <w:t>Č</w:t>
      </w:r>
      <w:r w:rsidRPr="00A775C1">
        <w:rPr>
          <w:rFonts w:ascii="Arial" w:eastAsia="MS Mincho" w:hAnsi="Arial" w:cs="Arial"/>
          <w:sz w:val="22"/>
          <w:szCs w:val="22"/>
          <w:lang w:val="sl-SI" w:eastAsia="ja-JP"/>
        </w:rPr>
        <w:t>len</w:t>
      </w:r>
      <w:r>
        <w:rPr>
          <w:rFonts w:ascii="Arial" w:eastAsia="MS Mincho" w:hAnsi="Arial" w:cs="Arial"/>
          <w:sz w:val="22"/>
          <w:szCs w:val="22"/>
          <w:lang w:val="sl-SI" w:eastAsia="ja-JP"/>
        </w:rPr>
        <w:t>u</w:t>
      </w:r>
      <w:r w:rsidR="00B84720">
        <w:rPr>
          <w:rFonts w:ascii="Arial" w:eastAsia="MS Mincho" w:hAnsi="Arial" w:cs="Arial"/>
          <w:sz w:val="22"/>
          <w:szCs w:val="22"/>
          <w:lang w:val="sl-SI" w:eastAsia="ja-JP"/>
        </w:rPr>
        <w:t xml:space="preserve"> </w:t>
      </w:r>
      <w:r w:rsidRPr="00D1532B">
        <w:rPr>
          <w:rFonts w:ascii="Arial" w:eastAsia="MS Mincho" w:hAnsi="Arial" w:cs="Arial"/>
          <w:sz w:val="22"/>
          <w:szCs w:val="22"/>
          <w:lang w:val="sl-SI" w:eastAsia="ja-JP"/>
        </w:rPr>
        <w:t>določ</w:t>
      </w:r>
      <w:r>
        <w:rPr>
          <w:rFonts w:ascii="Arial" w:eastAsia="MS Mincho" w:hAnsi="Arial" w:cs="Arial"/>
          <w:sz w:val="22"/>
          <w:szCs w:val="22"/>
          <w:lang w:val="sl-SI" w:eastAsia="ja-JP"/>
        </w:rPr>
        <w:t>en</w:t>
      </w:r>
      <w:r w:rsidRPr="00D1532B">
        <w:rPr>
          <w:rFonts w:ascii="Arial" w:eastAsia="MS Mincho" w:hAnsi="Arial" w:cs="Arial"/>
          <w:sz w:val="22"/>
          <w:szCs w:val="22"/>
          <w:lang w:val="sl-SI" w:eastAsia="ja-JP"/>
        </w:rPr>
        <w:t xml:space="preserve"> ukrep osamitve, s katerim se omeji svobodno gibanje osebam, ki so zbolele za nalezljivo boleznijo, kadar </w:t>
      </w:r>
      <w:r w:rsidRPr="00B3714D">
        <w:rPr>
          <w:rFonts w:ascii="Arial" w:eastAsia="MS Mincho" w:hAnsi="Arial" w:cs="Arial"/>
          <w:sz w:val="22"/>
          <w:szCs w:val="22"/>
          <w:lang w:val="sl-SI" w:eastAsia="ja-JP"/>
        </w:rPr>
        <w:t>bi lahko pr</w:t>
      </w:r>
      <w:r w:rsidRPr="00A775C1">
        <w:rPr>
          <w:rFonts w:ascii="Arial" w:eastAsia="MS Mincho" w:hAnsi="Arial" w:cs="Arial"/>
          <w:sz w:val="22"/>
          <w:szCs w:val="22"/>
          <w:lang w:val="sl-SI" w:eastAsia="ja-JP"/>
        </w:rPr>
        <w:t>išlo do neposrednega ali posrednega prenosa bolezni na druge osebe.</w:t>
      </w:r>
    </w:p>
    <w:p w:rsidR="00C1215E" w:rsidRPr="00A775C1" w:rsidRDefault="00C1215E" w:rsidP="008870DA">
      <w:pPr>
        <w:spacing w:line="360" w:lineRule="auto"/>
        <w:jc w:val="both"/>
        <w:rPr>
          <w:rFonts w:ascii="Arial" w:hAnsi="Arial" w:cs="Arial"/>
          <w:sz w:val="22"/>
          <w:szCs w:val="22"/>
          <w:lang w:val="sl-SI"/>
        </w:rPr>
      </w:pPr>
    </w:p>
    <w:p w:rsidR="00C1215E" w:rsidRDefault="00C1215E" w:rsidP="008870DA">
      <w:pPr>
        <w:spacing w:line="360" w:lineRule="auto"/>
        <w:jc w:val="both"/>
        <w:rPr>
          <w:rFonts w:ascii="Arial" w:eastAsia="MS Mincho" w:hAnsi="Arial" w:cs="Arial"/>
          <w:i/>
          <w:sz w:val="22"/>
          <w:szCs w:val="22"/>
          <w:lang w:val="sl-SI" w:eastAsia="ja-JP"/>
        </w:rPr>
      </w:pPr>
    </w:p>
    <w:p w:rsidR="00C1215E" w:rsidRPr="00337F6D" w:rsidRDefault="00C1215E" w:rsidP="008870DA">
      <w:pPr>
        <w:spacing w:line="360" w:lineRule="auto"/>
        <w:jc w:val="both"/>
        <w:rPr>
          <w:rFonts w:ascii="Arial" w:eastAsia="MS Mincho" w:hAnsi="Arial" w:cs="Arial"/>
          <w:i/>
          <w:sz w:val="22"/>
          <w:szCs w:val="22"/>
          <w:lang w:val="sl-SI" w:eastAsia="ja-JP"/>
        </w:rPr>
      </w:pPr>
      <w:r w:rsidRPr="00337F6D">
        <w:rPr>
          <w:rFonts w:ascii="Arial" w:eastAsia="MS Mincho" w:hAnsi="Arial" w:cs="Arial"/>
          <w:i/>
          <w:sz w:val="22"/>
          <w:szCs w:val="22"/>
          <w:lang w:val="sl-SI" w:eastAsia="ja-JP"/>
        </w:rPr>
        <w:t>Zaključek</w:t>
      </w:r>
    </w:p>
    <w:p w:rsidR="00C1215E" w:rsidRPr="00A775C1" w:rsidRDefault="00C1215E" w:rsidP="008870DA">
      <w:pPr>
        <w:spacing w:line="360" w:lineRule="auto"/>
        <w:jc w:val="both"/>
        <w:rPr>
          <w:rFonts w:ascii="Arial" w:eastAsia="MS Mincho" w:hAnsi="Arial" w:cs="Arial"/>
          <w:b/>
          <w:sz w:val="22"/>
          <w:szCs w:val="22"/>
          <w:lang w:val="sl-SI" w:eastAsia="ja-JP"/>
        </w:rPr>
      </w:pPr>
    </w:p>
    <w:p w:rsidR="00C1215E" w:rsidRPr="00A775C1" w:rsidRDefault="00C1215E" w:rsidP="008870DA">
      <w:pPr>
        <w:spacing w:line="360" w:lineRule="auto"/>
        <w:jc w:val="both"/>
        <w:rPr>
          <w:rFonts w:ascii="Arial" w:eastAsia="MS Mincho" w:hAnsi="Arial" w:cs="Arial"/>
          <w:sz w:val="22"/>
          <w:szCs w:val="22"/>
          <w:lang w:val="sl-SI" w:eastAsia="ja-JP"/>
        </w:rPr>
      </w:pPr>
      <w:r w:rsidRPr="00A775C1">
        <w:rPr>
          <w:rFonts w:ascii="Arial" w:eastAsia="MS Mincho" w:hAnsi="Arial" w:cs="Arial"/>
          <w:sz w:val="22"/>
          <w:szCs w:val="22"/>
          <w:lang w:val="sl-SI" w:eastAsia="ja-JP"/>
        </w:rPr>
        <w:t>Pandemije gripe so povezane z visoko obolevnostjo in morebitno povečano umrljivostjo obolelih. Pandemija gripe bi v visoko razvitih industrijskih in postiindustrijskih družbah zaradi svojih značilnosti nedvomno povzročila izredno stanje, zato je pravočasno in ustrezno načrtovanje zelo pomembno za učinkovitost njenega preprečevanja in omejevanja.</w:t>
      </w:r>
    </w:p>
    <w:p w:rsidR="00C1215E" w:rsidRDefault="00C1215E" w:rsidP="008870DA">
      <w:pPr>
        <w:spacing w:line="360" w:lineRule="auto"/>
        <w:jc w:val="both"/>
        <w:rPr>
          <w:rFonts w:ascii="Arial" w:eastAsia="MS Mincho" w:hAnsi="Arial" w:cs="Arial"/>
          <w:sz w:val="22"/>
          <w:szCs w:val="22"/>
          <w:lang w:val="sl-SI" w:eastAsia="ja-JP"/>
        </w:rPr>
      </w:pPr>
    </w:p>
    <w:p w:rsidR="00C1215E" w:rsidRPr="00A775C1" w:rsidRDefault="00C1215E" w:rsidP="008870DA">
      <w:pPr>
        <w:spacing w:line="360" w:lineRule="auto"/>
        <w:jc w:val="both"/>
        <w:rPr>
          <w:rFonts w:ascii="Arial" w:eastAsia="MS Mincho" w:hAnsi="Arial" w:cs="Arial"/>
          <w:sz w:val="22"/>
          <w:szCs w:val="22"/>
          <w:lang w:val="sl-SI" w:eastAsia="ja-JP"/>
        </w:rPr>
      </w:pPr>
    </w:p>
    <w:p w:rsidR="00C1215E" w:rsidRPr="00721B34" w:rsidRDefault="00C1215E" w:rsidP="008870DA">
      <w:pPr>
        <w:spacing w:line="360" w:lineRule="auto"/>
        <w:jc w:val="both"/>
        <w:rPr>
          <w:rFonts w:ascii="Arial" w:eastAsia="MS Mincho" w:hAnsi="Arial" w:cs="Arial"/>
          <w:b/>
          <w:sz w:val="22"/>
          <w:szCs w:val="22"/>
          <w:lang w:val="sl-SI" w:eastAsia="ja-JP"/>
        </w:rPr>
      </w:pPr>
      <w:r w:rsidRPr="00721B34">
        <w:rPr>
          <w:rFonts w:ascii="Arial" w:eastAsia="MS Mincho" w:hAnsi="Arial" w:cs="Arial"/>
          <w:b/>
          <w:sz w:val="22"/>
          <w:szCs w:val="22"/>
          <w:lang w:val="sl-SI" w:eastAsia="ja-JP"/>
        </w:rPr>
        <w:t>Okužbe s hrano in vodo</w:t>
      </w:r>
    </w:p>
    <w:p w:rsidR="00C1215E" w:rsidRPr="00A775C1" w:rsidRDefault="00C1215E" w:rsidP="00AC2921">
      <w:pPr>
        <w:spacing w:line="360" w:lineRule="auto"/>
        <w:jc w:val="both"/>
        <w:rPr>
          <w:rFonts w:ascii="Arial" w:hAnsi="Arial" w:cs="Arial"/>
          <w:sz w:val="22"/>
          <w:szCs w:val="22"/>
          <w:lang w:val="sl-SI"/>
        </w:rPr>
      </w:pPr>
    </w:p>
    <w:p w:rsidR="00C1215E" w:rsidRPr="00A775C1" w:rsidRDefault="00C1215E" w:rsidP="008870DA">
      <w:pPr>
        <w:spacing w:before="75" w:after="75" w:line="360" w:lineRule="auto"/>
        <w:jc w:val="both"/>
        <w:rPr>
          <w:rFonts w:ascii="Arial" w:hAnsi="Arial" w:cs="Arial"/>
          <w:sz w:val="22"/>
          <w:szCs w:val="22"/>
          <w:lang w:val="sl-SI"/>
        </w:rPr>
      </w:pPr>
      <w:r w:rsidRPr="00A775C1">
        <w:rPr>
          <w:rFonts w:ascii="Arial" w:hAnsi="Arial" w:cs="Arial"/>
          <w:sz w:val="22"/>
          <w:szCs w:val="22"/>
          <w:lang w:val="sl-SI"/>
        </w:rPr>
        <w:t xml:space="preserve">Okužbe s hrano lahko povzročajo bakterije, virusi, paraziti, plesni in prioni. V hrano lahko pridejo iz surovih živil (meso, mleko, jajca, surovine rastlinskega izvora), lahko pa jih v živila vnese človek neposredno ali prek kontaminiranih površin z neprimernim ravnanjem pri predelavi, transportu in pripravi živil. Najpogostejši vzrok za zdravstveno neustreznost hrane v </w:t>
      </w:r>
      <w:r>
        <w:rPr>
          <w:rFonts w:ascii="Arial" w:hAnsi="Arial" w:cs="Arial"/>
          <w:sz w:val="22"/>
          <w:szCs w:val="22"/>
          <w:lang w:val="sl-SI"/>
        </w:rPr>
        <w:t xml:space="preserve">RS </w:t>
      </w:r>
      <w:r w:rsidRPr="00A775C1">
        <w:rPr>
          <w:rFonts w:ascii="Arial" w:hAnsi="Arial" w:cs="Arial"/>
          <w:sz w:val="22"/>
          <w:szCs w:val="22"/>
          <w:lang w:val="sl-SI"/>
        </w:rPr>
        <w:t>je mikrobiološko onesnaženje živil v povezavi z neprimernim ravnanjem. Najpogostejše tveganje za okužbo z vodo, zaradi česar se pojavijo izbruhi nalezljivih bolezni, je uživanje zdravstveno neustrezne pitne vode iz lokalnih vodovodnih virov. Viri onesnaženja pitne vode so komunalne odpadne vode, onesnaženje iz zraka, kmetijstvo in živinoreja ter tehnološke odpadne vode.</w:t>
      </w:r>
    </w:p>
    <w:p w:rsidR="00C1215E" w:rsidRPr="00A775C1" w:rsidRDefault="00C1215E" w:rsidP="008870DA">
      <w:pPr>
        <w:spacing w:before="75" w:after="75" w:line="360" w:lineRule="auto"/>
        <w:jc w:val="both"/>
        <w:rPr>
          <w:rFonts w:ascii="Arial" w:hAnsi="Arial" w:cs="Arial"/>
          <w:sz w:val="22"/>
          <w:szCs w:val="22"/>
          <w:lang w:val="sl-SI"/>
        </w:rPr>
      </w:pPr>
    </w:p>
    <w:p w:rsidR="00C1215E" w:rsidRPr="00FF4AC7" w:rsidRDefault="00C1215E" w:rsidP="00FF4AC7">
      <w:pPr>
        <w:spacing w:before="75" w:after="75" w:line="360" w:lineRule="auto"/>
        <w:jc w:val="both"/>
        <w:rPr>
          <w:rFonts w:ascii="Arial" w:hAnsi="Arial" w:cs="Arial"/>
          <w:sz w:val="22"/>
          <w:szCs w:val="22"/>
          <w:lang w:val="sl-SI"/>
        </w:rPr>
      </w:pPr>
      <w:r w:rsidRPr="00A775C1">
        <w:rPr>
          <w:rFonts w:ascii="Arial" w:hAnsi="Arial" w:cs="Arial"/>
          <w:sz w:val="22"/>
          <w:szCs w:val="22"/>
          <w:lang w:val="sl-SI"/>
        </w:rPr>
        <w:t xml:space="preserve">Med najpogostejšimi povzročitelji okužb s hrano in vodo so E. coli, Salmonella, Campylobacter, enterovirusi, norovirusi, rotavirusi in </w:t>
      </w:r>
      <w:r w:rsidRPr="009D3938">
        <w:rPr>
          <w:rFonts w:ascii="Arial" w:hAnsi="Arial" w:cs="Arial"/>
          <w:sz w:val="22"/>
          <w:szCs w:val="22"/>
          <w:lang w:val="sl-SI"/>
        </w:rPr>
        <w:t>jersinija.</w:t>
      </w:r>
    </w:p>
    <w:p w:rsidR="00C1215E" w:rsidRDefault="00C1215E" w:rsidP="00953ACC">
      <w:pPr>
        <w:spacing w:line="360" w:lineRule="auto"/>
        <w:jc w:val="both"/>
        <w:rPr>
          <w:rFonts w:ascii="Arial" w:hAnsi="Arial" w:cs="Arial"/>
          <w:b/>
          <w:i/>
          <w:sz w:val="22"/>
          <w:szCs w:val="22"/>
          <w:lang w:val="sl-SI"/>
        </w:rPr>
      </w:pPr>
    </w:p>
    <w:p w:rsidR="00C1215E" w:rsidRDefault="00C1215E" w:rsidP="00953ACC">
      <w:pPr>
        <w:spacing w:line="360" w:lineRule="auto"/>
        <w:jc w:val="both"/>
        <w:rPr>
          <w:rFonts w:ascii="Arial" w:hAnsi="Arial" w:cs="Arial"/>
          <w:b/>
          <w:i/>
          <w:sz w:val="22"/>
          <w:szCs w:val="22"/>
          <w:lang w:val="sl-SI"/>
        </w:rPr>
      </w:pPr>
    </w:p>
    <w:p w:rsidR="00C1215E" w:rsidRPr="00721B34" w:rsidRDefault="00C1215E" w:rsidP="00C248DB">
      <w:pPr>
        <w:keepNext/>
        <w:keepLines/>
        <w:spacing w:line="360" w:lineRule="auto"/>
        <w:jc w:val="both"/>
        <w:rPr>
          <w:rFonts w:ascii="Arial" w:hAnsi="Arial" w:cs="Arial"/>
          <w:b/>
          <w:sz w:val="22"/>
          <w:szCs w:val="22"/>
          <w:lang w:val="sl-SI"/>
        </w:rPr>
      </w:pPr>
      <w:r w:rsidRPr="00721B34">
        <w:rPr>
          <w:rFonts w:ascii="Arial" w:hAnsi="Arial" w:cs="Arial"/>
          <w:b/>
          <w:sz w:val="22"/>
          <w:szCs w:val="22"/>
          <w:lang w:val="sl-SI"/>
        </w:rPr>
        <w:t>Okužba z E. coli (EHEC)</w:t>
      </w:r>
    </w:p>
    <w:p w:rsidR="00C1215E" w:rsidRPr="00A775C1" w:rsidRDefault="00C1215E" w:rsidP="00C248DB">
      <w:pPr>
        <w:keepNext/>
        <w:keepLines/>
        <w:spacing w:before="75" w:after="75" w:line="360" w:lineRule="auto"/>
        <w:jc w:val="both"/>
        <w:rPr>
          <w:rFonts w:ascii="Arial" w:hAnsi="Arial" w:cs="Arial"/>
          <w:b/>
          <w:sz w:val="22"/>
          <w:szCs w:val="22"/>
          <w:lang w:val="sl-SI"/>
        </w:rPr>
      </w:pPr>
    </w:p>
    <w:p w:rsidR="00C1215E" w:rsidRPr="008E5183" w:rsidRDefault="00C1215E" w:rsidP="00C248DB">
      <w:pPr>
        <w:keepNext/>
        <w:keepLines/>
        <w:spacing w:before="75" w:after="75" w:line="360" w:lineRule="auto"/>
        <w:jc w:val="both"/>
        <w:rPr>
          <w:rFonts w:ascii="Arial" w:hAnsi="Arial" w:cs="Arial"/>
          <w:i/>
          <w:sz w:val="22"/>
          <w:szCs w:val="22"/>
          <w:lang w:val="sl-SI"/>
        </w:rPr>
      </w:pPr>
      <w:r w:rsidRPr="008E5183">
        <w:rPr>
          <w:rFonts w:ascii="Arial" w:hAnsi="Arial" w:cs="Arial"/>
          <w:i/>
          <w:sz w:val="22"/>
          <w:szCs w:val="22"/>
          <w:lang w:val="sl-SI"/>
        </w:rPr>
        <w:t>O povzročitelju in bolezni</w:t>
      </w:r>
    </w:p>
    <w:p w:rsidR="00C1215E" w:rsidRDefault="00C1215E" w:rsidP="00C248DB">
      <w:pPr>
        <w:keepNext/>
        <w:keepLines/>
        <w:spacing w:before="75" w:after="75" w:line="360" w:lineRule="auto"/>
        <w:jc w:val="both"/>
        <w:rPr>
          <w:rFonts w:ascii="Arial" w:hAnsi="Arial" w:cs="Arial"/>
          <w:sz w:val="22"/>
          <w:szCs w:val="22"/>
          <w:lang w:val="sl-SI"/>
        </w:rPr>
      </w:pPr>
    </w:p>
    <w:p w:rsidR="00C1215E" w:rsidRPr="00A775C1" w:rsidRDefault="00C1215E" w:rsidP="00C248DB">
      <w:pPr>
        <w:keepNext/>
        <w:keepLines/>
        <w:spacing w:before="75" w:after="75" w:line="360" w:lineRule="auto"/>
        <w:jc w:val="both"/>
        <w:rPr>
          <w:rFonts w:ascii="Arial" w:hAnsi="Arial" w:cs="Arial"/>
          <w:sz w:val="22"/>
          <w:szCs w:val="22"/>
          <w:lang w:val="sl-SI"/>
        </w:rPr>
      </w:pPr>
      <w:r w:rsidRPr="00A775C1">
        <w:rPr>
          <w:rFonts w:ascii="Arial" w:hAnsi="Arial" w:cs="Arial"/>
          <w:sz w:val="22"/>
          <w:szCs w:val="22"/>
          <w:lang w:val="sl-SI"/>
        </w:rPr>
        <w:t>Bakterija Escherichia coli je del normalne črevesne flore v prebavnem traktu ljudi in živali. Večina sevov je za gostitelje nepatogenih, vendar pa so nekateri sevi pridobili različne virulentne dejavnike in tako postali patogeni. Zato lahko povzročajo različne nalezljive bolezni, najpogosteje okužbe sečil in črevesne okužbe. Okužbe se pojavljajo po vsem svetu, v sporadični in epidemični obliki.</w:t>
      </w:r>
    </w:p>
    <w:p w:rsidR="00C1215E" w:rsidRPr="00A775C1" w:rsidRDefault="00C1215E" w:rsidP="008870DA">
      <w:pPr>
        <w:spacing w:line="360" w:lineRule="auto"/>
        <w:jc w:val="both"/>
        <w:rPr>
          <w:rFonts w:ascii="Arial" w:hAnsi="Arial" w:cs="Arial"/>
          <w:iCs/>
          <w:sz w:val="22"/>
          <w:szCs w:val="22"/>
          <w:lang w:val="sl-SI"/>
        </w:rPr>
      </w:pPr>
    </w:p>
    <w:p w:rsidR="00C1215E" w:rsidRPr="00A775C1" w:rsidRDefault="00C1215E" w:rsidP="008870DA">
      <w:pPr>
        <w:spacing w:line="360" w:lineRule="auto"/>
        <w:jc w:val="both"/>
        <w:rPr>
          <w:rFonts w:ascii="Arial" w:hAnsi="Arial" w:cs="Arial"/>
          <w:b/>
          <w:sz w:val="22"/>
          <w:szCs w:val="22"/>
          <w:lang w:val="sl-SI"/>
        </w:rPr>
      </w:pPr>
      <w:r w:rsidRPr="00A775C1">
        <w:rPr>
          <w:rFonts w:ascii="Arial" w:hAnsi="Arial" w:cs="Arial"/>
          <w:iCs/>
          <w:sz w:val="22"/>
          <w:szCs w:val="22"/>
          <w:lang w:val="sl-SI"/>
        </w:rPr>
        <w:t>E. coli</w:t>
      </w:r>
      <w:r w:rsidRPr="00A775C1">
        <w:rPr>
          <w:rFonts w:ascii="Arial" w:hAnsi="Arial" w:cs="Arial"/>
          <w:sz w:val="22"/>
          <w:szCs w:val="22"/>
          <w:lang w:val="sl-SI"/>
        </w:rPr>
        <w:t>, ki povzroča črevesne okužbe, spada me</w:t>
      </w:r>
      <w:r w:rsidRPr="009D3938">
        <w:rPr>
          <w:rFonts w:ascii="Arial" w:hAnsi="Arial" w:cs="Arial"/>
          <w:sz w:val="22"/>
          <w:szCs w:val="22"/>
          <w:lang w:val="sl-SI"/>
        </w:rPr>
        <w:t>d enterohemoragično vrsto E. coli (EHEC). Izraz izhaja iz besede hemoragični kolitis, to je</w:t>
      </w:r>
      <w:r w:rsidRPr="00A775C1">
        <w:rPr>
          <w:rFonts w:ascii="Arial" w:hAnsi="Arial" w:cs="Arial"/>
          <w:sz w:val="22"/>
          <w:szCs w:val="22"/>
          <w:lang w:val="sl-SI"/>
        </w:rPr>
        <w:t xml:space="preserve"> vnetje črevesja, ki se kaže s krvavo drisko. Bakterija izloča toksine, ki poškodujejo črevesno sluznico, lahko pa tudi druge organe.</w:t>
      </w:r>
    </w:p>
    <w:p w:rsidR="00C1215E" w:rsidRPr="00A775C1" w:rsidRDefault="00C1215E" w:rsidP="008870DA">
      <w:pPr>
        <w:spacing w:before="75" w:after="75" w:line="360" w:lineRule="auto"/>
        <w:jc w:val="both"/>
        <w:rPr>
          <w:rFonts w:ascii="Arial" w:hAnsi="Arial" w:cs="Arial"/>
          <w:sz w:val="22"/>
          <w:szCs w:val="22"/>
          <w:lang w:val="sl-SI"/>
        </w:rPr>
      </w:pPr>
    </w:p>
    <w:p w:rsidR="00C1215E" w:rsidRPr="00A775C1" w:rsidRDefault="00C1215E" w:rsidP="008870DA">
      <w:pPr>
        <w:spacing w:before="75" w:after="75" w:line="360" w:lineRule="auto"/>
        <w:jc w:val="both"/>
        <w:rPr>
          <w:rFonts w:ascii="Arial" w:hAnsi="Arial" w:cs="Arial"/>
          <w:sz w:val="22"/>
          <w:szCs w:val="22"/>
          <w:lang w:val="sl-SI"/>
        </w:rPr>
      </w:pPr>
      <w:r w:rsidRPr="00A775C1">
        <w:rPr>
          <w:rFonts w:ascii="Arial" w:hAnsi="Arial" w:cs="Arial"/>
          <w:sz w:val="22"/>
          <w:szCs w:val="22"/>
          <w:lang w:val="sl-SI"/>
        </w:rPr>
        <w:t>Inkubacija bolezni, torej čas od okužbe, na primer zaužitja živila do pojava prvih bolezenskih znakov</w:t>
      </w:r>
      <w:r>
        <w:rPr>
          <w:rFonts w:ascii="Arial" w:hAnsi="Arial" w:cs="Arial"/>
          <w:sz w:val="22"/>
          <w:szCs w:val="22"/>
          <w:lang w:val="sl-SI"/>
        </w:rPr>
        <w:t>,</w:t>
      </w:r>
      <w:r w:rsidR="00B84720">
        <w:rPr>
          <w:rFonts w:ascii="Arial" w:hAnsi="Arial" w:cs="Arial"/>
          <w:sz w:val="22"/>
          <w:szCs w:val="22"/>
          <w:lang w:val="sl-SI"/>
        </w:rPr>
        <w:t xml:space="preserve"> </w:t>
      </w:r>
      <w:r w:rsidRPr="00A775C1">
        <w:rPr>
          <w:rFonts w:ascii="Arial" w:hAnsi="Arial" w:cs="Arial"/>
          <w:sz w:val="22"/>
          <w:szCs w:val="22"/>
          <w:lang w:val="sl-SI"/>
        </w:rPr>
        <w:t xml:space="preserve">traja od dva do deset dni. Okužba lahko poteka z različnimi kliničnimi slikami: z okužbo brez znakov bolezni, z blago drisko, krvavo drisko, ki jo spremljajo bolečine v trebuhu, s povišano telesno temperaturo in bruhanjem. Redek zaplet </w:t>
      </w:r>
      <w:r w:rsidRPr="009037C2">
        <w:rPr>
          <w:rFonts w:ascii="Arial" w:hAnsi="Arial" w:cs="Arial"/>
          <w:sz w:val="22"/>
          <w:szCs w:val="22"/>
          <w:lang w:val="sl-SI"/>
        </w:rPr>
        <w:t xml:space="preserve">je hemolitično </w:t>
      </w:r>
      <w:r w:rsidRPr="00B3714D">
        <w:rPr>
          <w:rFonts w:ascii="Arial" w:hAnsi="Arial" w:cs="Arial"/>
          <w:sz w:val="22"/>
          <w:szCs w:val="22"/>
          <w:lang w:val="sl-SI"/>
        </w:rPr>
        <w:t>uremični</w:t>
      </w:r>
      <w:r w:rsidRPr="009037C2">
        <w:rPr>
          <w:rFonts w:ascii="Arial" w:hAnsi="Arial" w:cs="Arial"/>
          <w:sz w:val="22"/>
          <w:szCs w:val="22"/>
          <w:lang w:val="sl-SI"/>
        </w:rPr>
        <w:t xml:space="preserve"> sindrom (HUS). Zaradi HUS pride do začasne odpovedi ledvic in slabo</w:t>
      </w:r>
      <w:r w:rsidRPr="00A775C1">
        <w:rPr>
          <w:rFonts w:ascii="Arial" w:hAnsi="Arial" w:cs="Arial"/>
          <w:sz w:val="22"/>
          <w:szCs w:val="22"/>
          <w:lang w:val="sl-SI"/>
        </w:rPr>
        <w:t>krvnosti.</w:t>
      </w:r>
    </w:p>
    <w:p w:rsidR="00C1215E" w:rsidRDefault="00C1215E" w:rsidP="008870DA">
      <w:pPr>
        <w:spacing w:before="75" w:after="75" w:line="360" w:lineRule="auto"/>
        <w:jc w:val="both"/>
        <w:rPr>
          <w:rFonts w:ascii="Arial" w:hAnsi="Arial" w:cs="Arial"/>
          <w:i/>
          <w:sz w:val="22"/>
          <w:szCs w:val="22"/>
          <w:lang w:val="sl-SI"/>
        </w:rPr>
      </w:pPr>
    </w:p>
    <w:p w:rsidR="00C1215E" w:rsidRPr="008E5183" w:rsidRDefault="00C1215E" w:rsidP="008870DA">
      <w:pPr>
        <w:spacing w:before="75" w:after="75" w:line="360" w:lineRule="auto"/>
        <w:jc w:val="both"/>
        <w:rPr>
          <w:rFonts w:ascii="Arial" w:hAnsi="Arial" w:cs="Arial"/>
          <w:i/>
          <w:sz w:val="22"/>
          <w:szCs w:val="22"/>
          <w:lang w:val="sl-SI"/>
        </w:rPr>
      </w:pPr>
      <w:r w:rsidRPr="008E5183">
        <w:rPr>
          <w:rFonts w:ascii="Arial" w:hAnsi="Arial" w:cs="Arial"/>
          <w:i/>
          <w:sz w:val="22"/>
          <w:szCs w:val="22"/>
          <w:lang w:val="sl-SI"/>
        </w:rPr>
        <w:t>Prenos okužbe</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Okužbe z EHEC se po navadi prenašajo s hrano, pogosto z govejim mesom in tudi z rastlinsko hrano. Govedo je naravni vir enterohemoragične oziroma verotoksigene E. coli. Epidemije so opisane po uživanju jedi iz mletega govejega mesa, na primer hamburgerjev, surovega kravjega mleka, surove zelenjave, sadja in neprekuhanih oziroma svežih sadnih sokov. Pomemben vir okužbe so navzkrižno kontaminirana živila –- prenos bakterije s primarno kontaminiranega živila na drugo živilo.</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Okužba se lahko prenaša tudi z živali na ljudi. Opisani so primeri pri otrocih, ki so se okužili s stikom z živalmi na kmetiji, v živalskem vrtu.</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Kontaminirane so lahko pitna voda, kopalne vode, voda za škropljenje surove zelenjave, voda za zalivanje vrtov in namakanje polj, voda, v kateri se goji zelenjava, ipd. Še posebno pomembni in obsežni so lahko izbruhi bolezni, povezani z onesnaženim vodnim virom, ki so mu izpostavljeni prebivalci območja, ki jih tak vodni vir oskrbuje.</w:t>
      </w:r>
    </w:p>
    <w:p w:rsidR="00C1215E" w:rsidRDefault="00C1215E" w:rsidP="008870DA">
      <w:pPr>
        <w:spacing w:before="75" w:after="75" w:line="360" w:lineRule="auto"/>
        <w:jc w:val="both"/>
        <w:rPr>
          <w:rFonts w:ascii="Arial" w:hAnsi="Arial" w:cs="Arial"/>
          <w:i/>
          <w:sz w:val="22"/>
          <w:szCs w:val="22"/>
          <w:lang w:val="sl-SI"/>
        </w:rPr>
      </w:pPr>
    </w:p>
    <w:p w:rsidR="00C1215E" w:rsidRPr="008E5183" w:rsidRDefault="00C1215E" w:rsidP="008870DA">
      <w:pPr>
        <w:spacing w:before="75" w:after="75" w:line="360" w:lineRule="auto"/>
        <w:jc w:val="both"/>
        <w:rPr>
          <w:rFonts w:ascii="Arial" w:hAnsi="Arial" w:cs="Arial"/>
          <w:i/>
          <w:sz w:val="22"/>
          <w:szCs w:val="22"/>
          <w:lang w:val="sl-SI"/>
        </w:rPr>
      </w:pPr>
      <w:r w:rsidRPr="008E5183">
        <w:rPr>
          <w:rFonts w:ascii="Arial" w:hAnsi="Arial" w:cs="Arial"/>
          <w:i/>
          <w:sz w:val="22"/>
          <w:szCs w:val="22"/>
          <w:lang w:val="sl-SI"/>
        </w:rPr>
        <w:t>Obolevnost</w:t>
      </w:r>
    </w:p>
    <w:p w:rsidR="00C1215E" w:rsidRPr="00A775C1" w:rsidRDefault="00C1215E" w:rsidP="008870DA">
      <w:pPr>
        <w:spacing w:line="360" w:lineRule="auto"/>
        <w:jc w:val="both"/>
        <w:outlineLvl w:val="4"/>
        <w:rPr>
          <w:rFonts w:ascii="Arial" w:hAnsi="Arial" w:cs="Arial"/>
          <w:sz w:val="22"/>
          <w:szCs w:val="22"/>
          <w:lang w:val="sl-SI"/>
        </w:rPr>
      </w:pPr>
    </w:p>
    <w:p w:rsidR="00C1215E" w:rsidRPr="00A775C1" w:rsidRDefault="00C1215E" w:rsidP="008870DA">
      <w:pPr>
        <w:spacing w:line="360" w:lineRule="auto"/>
        <w:jc w:val="both"/>
        <w:outlineLvl w:val="4"/>
        <w:rPr>
          <w:rFonts w:ascii="Arial" w:hAnsi="Arial" w:cs="Arial"/>
          <w:sz w:val="22"/>
          <w:szCs w:val="22"/>
          <w:lang w:val="sl-SI"/>
        </w:rPr>
      </w:pPr>
      <w:r w:rsidRPr="00A775C1">
        <w:rPr>
          <w:rFonts w:ascii="Arial" w:hAnsi="Arial" w:cs="Arial"/>
          <w:sz w:val="22"/>
          <w:szCs w:val="22"/>
          <w:lang w:val="sl-SI"/>
        </w:rPr>
        <w:t xml:space="preserve">Stopnjo obolevnosti pri okužbah, pri katerih je za bolezen potrebno majhno število mikrobov, je težko predvideti, saj praviloma lahko zbolijo vsi, ki so izpostavljeni kontaminirani hrani ali neustrezni pitni vodi. Od vira okužbe je odvisno, na kolikšnem območju bo prizadeto prebivalstvo. Izbruh zaradi onesnažene vode je </w:t>
      </w:r>
      <w:r w:rsidR="00B84720">
        <w:rPr>
          <w:rFonts w:ascii="Arial" w:hAnsi="Arial" w:cs="Arial"/>
          <w:sz w:val="22"/>
          <w:szCs w:val="22"/>
          <w:lang w:val="sl-SI"/>
        </w:rPr>
        <w:t>običajno</w:t>
      </w:r>
      <w:r w:rsidRPr="00A775C1">
        <w:rPr>
          <w:rFonts w:ascii="Arial" w:hAnsi="Arial" w:cs="Arial"/>
          <w:sz w:val="22"/>
          <w:szCs w:val="22"/>
          <w:lang w:val="sl-SI"/>
        </w:rPr>
        <w:t xml:space="preserve"> omejen na prebivalce, ki prebivajo ali se zadržujejo na območju, ki ga vodni sistem oskrbuje. Okužbe s hrano so najpogostejši vzrok obolenj na množičnih prireditvah, torej ob druženju in stikih večjega števila ljudi zaradi nespoštovanja ali nezagotavljanja osnovnih higienskih pogojev pri ravnanju s hrano in preskrbo z vodo.</w:t>
      </w:r>
    </w:p>
    <w:p w:rsidR="00C1215E" w:rsidRPr="00A775C1" w:rsidRDefault="00C1215E" w:rsidP="008870DA">
      <w:pPr>
        <w:spacing w:line="360" w:lineRule="auto"/>
        <w:jc w:val="both"/>
        <w:outlineLvl w:val="4"/>
        <w:rPr>
          <w:rFonts w:ascii="Arial" w:hAnsi="Arial" w:cs="Arial"/>
          <w:sz w:val="22"/>
          <w:szCs w:val="22"/>
          <w:lang w:val="sl-SI"/>
        </w:rPr>
      </w:pPr>
    </w:p>
    <w:p w:rsidR="00C1215E" w:rsidRPr="00A775C1" w:rsidRDefault="00C1215E" w:rsidP="008870DA">
      <w:pPr>
        <w:spacing w:line="360" w:lineRule="auto"/>
        <w:jc w:val="both"/>
        <w:outlineLvl w:val="4"/>
        <w:rPr>
          <w:rFonts w:ascii="Arial" w:hAnsi="Arial" w:cs="Arial"/>
          <w:sz w:val="22"/>
          <w:szCs w:val="22"/>
          <w:lang w:val="sl-SI"/>
        </w:rPr>
      </w:pPr>
      <w:r>
        <w:rPr>
          <w:rFonts w:ascii="Arial" w:hAnsi="Arial" w:cs="Arial"/>
          <w:sz w:val="22"/>
          <w:szCs w:val="22"/>
          <w:lang w:val="sl-SI"/>
        </w:rPr>
        <w:t xml:space="preserve">Po </w:t>
      </w:r>
      <w:r w:rsidRPr="00A775C1">
        <w:rPr>
          <w:rFonts w:ascii="Arial" w:hAnsi="Arial" w:cs="Arial"/>
          <w:sz w:val="22"/>
          <w:szCs w:val="22"/>
          <w:lang w:val="sl-SI"/>
        </w:rPr>
        <w:t>analiz</w:t>
      </w:r>
      <w:r>
        <w:rPr>
          <w:rFonts w:ascii="Arial" w:hAnsi="Arial" w:cs="Arial"/>
          <w:sz w:val="22"/>
          <w:szCs w:val="22"/>
          <w:lang w:val="sl-SI"/>
        </w:rPr>
        <w:t>i</w:t>
      </w:r>
      <w:r w:rsidRPr="009037C2">
        <w:rPr>
          <w:rFonts w:ascii="Arial" w:hAnsi="Arial" w:cs="Arial"/>
          <w:sz w:val="22"/>
          <w:szCs w:val="22"/>
          <w:lang w:val="sl-SI"/>
        </w:rPr>
        <w:t>hidričnega</w:t>
      </w:r>
      <w:r w:rsidRPr="00D1532B">
        <w:rPr>
          <w:rFonts w:ascii="Arial" w:hAnsi="Arial" w:cs="Arial"/>
          <w:sz w:val="22"/>
          <w:szCs w:val="22"/>
          <w:lang w:val="sl-SI"/>
        </w:rPr>
        <w:t xml:space="preserve"> izbruha z E.</w:t>
      </w:r>
      <w:r w:rsidR="00B84720">
        <w:rPr>
          <w:rFonts w:ascii="Arial" w:hAnsi="Arial" w:cs="Arial"/>
          <w:sz w:val="22"/>
          <w:szCs w:val="22"/>
          <w:lang w:val="sl-SI"/>
        </w:rPr>
        <w:t xml:space="preserve"> </w:t>
      </w:r>
      <w:r w:rsidRPr="00A775C1">
        <w:rPr>
          <w:rFonts w:ascii="Arial" w:hAnsi="Arial" w:cs="Arial"/>
          <w:sz w:val="22"/>
          <w:szCs w:val="22"/>
          <w:lang w:val="sl-SI"/>
        </w:rPr>
        <w:t xml:space="preserve">coli zaradi onesnažene pitne vode v vodovodnih sistemih na območju </w:t>
      </w:r>
      <w:r>
        <w:rPr>
          <w:rFonts w:ascii="Arial" w:hAnsi="Arial" w:cs="Arial"/>
          <w:sz w:val="22"/>
          <w:szCs w:val="22"/>
          <w:lang w:val="sl-SI"/>
        </w:rPr>
        <w:t>RS</w:t>
      </w:r>
      <w:r w:rsidRPr="00A775C1">
        <w:rPr>
          <w:rFonts w:ascii="Arial" w:hAnsi="Arial" w:cs="Arial"/>
          <w:sz w:val="22"/>
          <w:szCs w:val="22"/>
          <w:lang w:val="sl-SI"/>
        </w:rPr>
        <w:t xml:space="preserve"> leta 2011, se nekako lahko oceni stopnjo obolevnosti med 30 in 40 odstotki vseh izpostavljenih, 4,5-odstotn</w:t>
      </w:r>
      <w:r>
        <w:rPr>
          <w:rFonts w:ascii="Arial" w:hAnsi="Arial" w:cs="Arial"/>
          <w:sz w:val="22"/>
          <w:szCs w:val="22"/>
          <w:lang w:val="sl-SI"/>
        </w:rPr>
        <w:t>o</w:t>
      </w:r>
      <w:r w:rsidRPr="00A775C1">
        <w:rPr>
          <w:rFonts w:ascii="Arial" w:hAnsi="Arial" w:cs="Arial"/>
          <w:sz w:val="22"/>
          <w:szCs w:val="22"/>
          <w:lang w:val="sl-SI"/>
        </w:rPr>
        <w:t xml:space="preserve"> stopnj</w:t>
      </w:r>
      <w:r>
        <w:rPr>
          <w:rFonts w:ascii="Arial" w:hAnsi="Arial" w:cs="Arial"/>
          <w:sz w:val="22"/>
          <w:szCs w:val="22"/>
          <w:lang w:val="sl-SI"/>
        </w:rPr>
        <w:t>o</w:t>
      </w:r>
      <w:r w:rsidRPr="00A775C1">
        <w:rPr>
          <w:rFonts w:ascii="Arial" w:hAnsi="Arial" w:cs="Arial"/>
          <w:sz w:val="22"/>
          <w:szCs w:val="22"/>
          <w:lang w:val="sl-SI"/>
        </w:rPr>
        <w:t xml:space="preserve"> hospitalizacije in 0,8-odstotn</w:t>
      </w:r>
      <w:r>
        <w:rPr>
          <w:rFonts w:ascii="Arial" w:hAnsi="Arial" w:cs="Arial"/>
          <w:sz w:val="22"/>
          <w:szCs w:val="22"/>
          <w:lang w:val="sl-SI"/>
        </w:rPr>
        <w:t>o</w:t>
      </w:r>
      <w:r w:rsidRPr="00A775C1">
        <w:rPr>
          <w:rFonts w:ascii="Arial" w:hAnsi="Arial" w:cs="Arial"/>
          <w:sz w:val="22"/>
          <w:szCs w:val="22"/>
          <w:lang w:val="sl-SI"/>
        </w:rPr>
        <w:t xml:space="preserve"> smrtnost. Številke so zelo okvirne, odvisne od številnih dejavnikov: virulentnosti povzročitelja, odpornosti, zdravstvenega stanja in starostne strukture izpostavljenih oseb, vira okužbe, rezerv</w:t>
      </w:r>
      <w:r>
        <w:rPr>
          <w:rFonts w:ascii="Arial" w:hAnsi="Arial" w:cs="Arial"/>
          <w:sz w:val="22"/>
          <w:szCs w:val="22"/>
          <w:lang w:val="sl-SI"/>
        </w:rPr>
        <w:t>o</w:t>
      </w:r>
      <w:r w:rsidRPr="00D1532B">
        <w:rPr>
          <w:rFonts w:ascii="Arial" w:hAnsi="Arial" w:cs="Arial"/>
          <w:sz w:val="22"/>
          <w:szCs w:val="22"/>
          <w:lang w:val="sl-SI"/>
        </w:rPr>
        <w:t>arja povzročitelja, gostote in števila prebivalstva ter</w:t>
      </w:r>
      <w:r w:rsidRPr="00A775C1">
        <w:rPr>
          <w:rFonts w:ascii="Arial" w:hAnsi="Arial" w:cs="Arial"/>
          <w:sz w:val="22"/>
          <w:szCs w:val="22"/>
          <w:lang w:val="sl-SI"/>
        </w:rPr>
        <w:t xml:space="preserve"> hitrosti izvajanja protiepidemijskih ukrepov.</w:t>
      </w:r>
    </w:p>
    <w:p w:rsidR="00C1215E" w:rsidRPr="00A775C1" w:rsidRDefault="00C1215E" w:rsidP="008870DA">
      <w:pPr>
        <w:spacing w:line="360" w:lineRule="auto"/>
        <w:jc w:val="both"/>
        <w:outlineLvl w:val="4"/>
        <w:rPr>
          <w:rFonts w:ascii="Arial" w:hAnsi="Arial" w:cs="Arial"/>
          <w:sz w:val="22"/>
          <w:szCs w:val="22"/>
          <w:lang w:val="sl-SI"/>
        </w:rPr>
      </w:pPr>
    </w:p>
    <w:p w:rsidR="00C1215E" w:rsidRPr="00A775C1" w:rsidRDefault="00C1215E" w:rsidP="008870DA">
      <w:pPr>
        <w:spacing w:line="360" w:lineRule="auto"/>
        <w:jc w:val="both"/>
        <w:outlineLvl w:val="4"/>
        <w:rPr>
          <w:rFonts w:ascii="Arial" w:hAnsi="Arial" w:cs="Arial"/>
          <w:sz w:val="22"/>
          <w:szCs w:val="22"/>
          <w:lang w:val="sl-SI"/>
        </w:rPr>
      </w:pPr>
      <w:r w:rsidRPr="00A775C1">
        <w:rPr>
          <w:rFonts w:ascii="Arial" w:hAnsi="Arial" w:cs="Arial"/>
          <w:sz w:val="22"/>
          <w:szCs w:val="22"/>
          <w:lang w:val="sl-SI"/>
        </w:rPr>
        <w:t>Izbruhi obolenj lahko trajajo različno dolgo, odvisno od pojava sekundarnih primerov ter izvajanja ukrepov za preprečevanje širjenja okužbe.</w:t>
      </w:r>
    </w:p>
    <w:p w:rsidR="00C1215E" w:rsidRDefault="00C1215E" w:rsidP="008870DA">
      <w:pPr>
        <w:spacing w:line="360" w:lineRule="auto"/>
        <w:jc w:val="both"/>
        <w:outlineLvl w:val="4"/>
        <w:rPr>
          <w:rFonts w:ascii="Arial" w:hAnsi="Arial" w:cs="Arial"/>
          <w:sz w:val="22"/>
          <w:szCs w:val="22"/>
          <w:lang w:val="sl-SI"/>
        </w:rPr>
      </w:pPr>
    </w:p>
    <w:p w:rsidR="00C1215E" w:rsidRDefault="00C1215E" w:rsidP="008870DA">
      <w:pPr>
        <w:spacing w:before="75" w:after="75" w:line="360" w:lineRule="auto"/>
        <w:jc w:val="both"/>
        <w:rPr>
          <w:rFonts w:ascii="Arial" w:hAnsi="Arial" w:cs="Arial"/>
          <w:i/>
          <w:sz w:val="22"/>
          <w:szCs w:val="22"/>
          <w:lang w:val="sl-SI"/>
        </w:rPr>
      </w:pPr>
    </w:p>
    <w:p w:rsidR="00C1215E" w:rsidRDefault="00C1215E" w:rsidP="008870DA">
      <w:pPr>
        <w:spacing w:before="75" w:after="75" w:line="360" w:lineRule="auto"/>
        <w:jc w:val="both"/>
        <w:rPr>
          <w:rFonts w:ascii="Arial" w:hAnsi="Arial" w:cs="Arial"/>
          <w:i/>
          <w:sz w:val="22"/>
          <w:szCs w:val="22"/>
          <w:lang w:val="sl-SI"/>
        </w:rPr>
      </w:pPr>
    </w:p>
    <w:p w:rsidR="00C1215E" w:rsidRDefault="00C1215E" w:rsidP="008870DA">
      <w:pPr>
        <w:spacing w:before="75" w:after="75" w:line="360" w:lineRule="auto"/>
        <w:jc w:val="both"/>
        <w:rPr>
          <w:rFonts w:ascii="Arial" w:hAnsi="Arial" w:cs="Arial"/>
          <w:i/>
          <w:sz w:val="22"/>
          <w:szCs w:val="22"/>
          <w:lang w:val="sl-SI"/>
        </w:rPr>
      </w:pPr>
    </w:p>
    <w:p w:rsidR="00C1215E" w:rsidRPr="008E5183" w:rsidRDefault="00C1215E" w:rsidP="008870DA">
      <w:pPr>
        <w:spacing w:before="75" w:after="75" w:line="360" w:lineRule="auto"/>
        <w:jc w:val="both"/>
        <w:rPr>
          <w:rFonts w:ascii="Arial" w:hAnsi="Arial" w:cs="Arial"/>
          <w:i/>
          <w:sz w:val="22"/>
          <w:szCs w:val="22"/>
          <w:lang w:val="sl-SI"/>
        </w:rPr>
      </w:pPr>
      <w:r w:rsidRPr="008E5183">
        <w:rPr>
          <w:rFonts w:ascii="Arial" w:hAnsi="Arial" w:cs="Arial"/>
          <w:i/>
          <w:sz w:val="22"/>
          <w:szCs w:val="22"/>
          <w:lang w:val="sl-SI"/>
        </w:rPr>
        <w:t>Epidemiološko stanje v Sloveniji</w:t>
      </w:r>
    </w:p>
    <w:p w:rsidR="00C1215E" w:rsidRPr="00A775C1" w:rsidRDefault="00C1215E" w:rsidP="008870DA">
      <w:pPr>
        <w:spacing w:before="75" w:after="75" w:line="360" w:lineRule="auto"/>
        <w:jc w:val="both"/>
        <w:rPr>
          <w:rFonts w:ascii="Arial" w:hAnsi="Arial" w:cs="Arial"/>
          <w:sz w:val="22"/>
          <w:szCs w:val="22"/>
          <w:lang w:val="sl-SI"/>
        </w:rPr>
      </w:pPr>
    </w:p>
    <w:p w:rsidR="00C1215E" w:rsidRPr="00A775C1" w:rsidRDefault="00C1215E" w:rsidP="008870DA">
      <w:pPr>
        <w:spacing w:before="75" w:after="75" w:line="360" w:lineRule="auto"/>
        <w:jc w:val="both"/>
        <w:rPr>
          <w:rFonts w:ascii="Arial" w:hAnsi="Arial" w:cs="Arial"/>
          <w:sz w:val="22"/>
          <w:szCs w:val="22"/>
          <w:lang w:val="sl-SI"/>
        </w:rPr>
      </w:pPr>
      <w:r w:rsidRPr="00A775C1">
        <w:rPr>
          <w:rFonts w:ascii="Arial" w:hAnsi="Arial" w:cs="Arial"/>
          <w:sz w:val="22"/>
          <w:szCs w:val="22"/>
          <w:lang w:val="sl-SI"/>
        </w:rPr>
        <w:t>Najvišja incidenčna stopnja na podlagi prijav je bila leta 2011 v novogoriški regiji (41,01 na 100.000 prebivalcev), sledita celjska (25,16 na 100.000 prebivalcev) in kranjska regija (15,71 na 100.000 prebivalcev). To so regije, ki jih pokrivajo posamez</w:t>
      </w:r>
      <w:r w:rsidRPr="009037C2">
        <w:rPr>
          <w:rFonts w:ascii="Arial" w:hAnsi="Arial" w:cs="Arial"/>
          <w:sz w:val="22"/>
          <w:szCs w:val="22"/>
          <w:lang w:val="sl-SI"/>
        </w:rPr>
        <w:t>n</w:t>
      </w:r>
      <w:r>
        <w:rPr>
          <w:rFonts w:ascii="Arial" w:hAnsi="Arial" w:cs="Arial"/>
          <w:sz w:val="22"/>
          <w:szCs w:val="22"/>
          <w:lang w:val="sl-SI"/>
        </w:rPr>
        <w:t>e</w:t>
      </w:r>
      <w:r w:rsidR="00614913">
        <w:rPr>
          <w:rFonts w:ascii="Arial" w:hAnsi="Arial" w:cs="Arial"/>
          <w:sz w:val="22"/>
          <w:szCs w:val="22"/>
          <w:lang w:val="sl-SI"/>
        </w:rPr>
        <w:t xml:space="preserve"> </w:t>
      </w:r>
      <w:r>
        <w:rPr>
          <w:rFonts w:ascii="Arial" w:hAnsi="Arial" w:cs="Arial"/>
          <w:sz w:val="22"/>
          <w:szCs w:val="22"/>
          <w:lang w:val="sl-SI"/>
        </w:rPr>
        <w:t xml:space="preserve">OE NIJZ. </w:t>
      </w:r>
      <w:r w:rsidRPr="009037C2">
        <w:rPr>
          <w:rFonts w:ascii="Arial" w:hAnsi="Arial" w:cs="Arial"/>
          <w:sz w:val="22"/>
          <w:szCs w:val="22"/>
          <w:lang w:val="sl-SI"/>
        </w:rPr>
        <w:t xml:space="preserve">Teh regij je devet in se ne ujemajo niti s statističnimi regijami niti z regijami oziroma izpostavami URSZR. Dejansko število okužb z </w:t>
      </w:r>
      <w:r w:rsidRPr="009037C2">
        <w:rPr>
          <w:rFonts w:ascii="Arial" w:hAnsi="Arial" w:cs="Arial"/>
          <w:iCs/>
          <w:sz w:val="22"/>
          <w:szCs w:val="22"/>
          <w:lang w:val="sl-SI"/>
        </w:rPr>
        <w:t xml:space="preserve">E. </w:t>
      </w:r>
      <w:r>
        <w:rPr>
          <w:rFonts w:ascii="Arial" w:hAnsi="Arial" w:cs="Arial"/>
          <w:iCs/>
          <w:sz w:val="22"/>
          <w:szCs w:val="22"/>
          <w:lang w:val="sl-SI"/>
        </w:rPr>
        <w:t>c</w:t>
      </w:r>
      <w:r w:rsidRPr="00A775C1">
        <w:rPr>
          <w:rFonts w:ascii="Arial" w:hAnsi="Arial" w:cs="Arial"/>
          <w:iCs/>
          <w:sz w:val="22"/>
          <w:szCs w:val="22"/>
          <w:lang w:val="sl-SI"/>
        </w:rPr>
        <w:t>oli</w:t>
      </w:r>
      <w:r w:rsidRPr="00A775C1">
        <w:rPr>
          <w:rFonts w:ascii="Arial" w:hAnsi="Arial" w:cs="Arial"/>
          <w:sz w:val="22"/>
          <w:szCs w:val="22"/>
          <w:lang w:val="sl-SI"/>
        </w:rPr>
        <w:t>j</w:t>
      </w:r>
      <w:r w:rsidR="00614913">
        <w:rPr>
          <w:rFonts w:ascii="Arial" w:hAnsi="Arial" w:cs="Arial"/>
          <w:sz w:val="22"/>
          <w:szCs w:val="22"/>
          <w:lang w:val="sl-SI"/>
        </w:rPr>
        <w:t xml:space="preserve"> </w:t>
      </w:r>
      <w:r w:rsidRPr="00A775C1">
        <w:rPr>
          <w:rFonts w:ascii="Arial" w:hAnsi="Arial" w:cs="Arial"/>
          <w:sz w:val="22"/>
          <w:szCs w:val="22"/>
          <w:lang w:val="sl-SI"/>
        </w:rPr>
        <w:t>e verjetno večje od prijavljenih</w:t>
      </w:r>
      <w:r>
        <w:rPr>
          <w:rFonts w:ascii="Arial" w:hAnsi="Arial" w:cs="Arial"/>
          <w:sz w:val="22"/>
          <w:szCs w:val="22"/>
          <w:lang w:val="sl-SI"/>
        </w:rPr>
        <w:t>.</w:t>
      </w:r>
    </w:p>
    <w:p w:rsidR="00C1215E" w:rsidRDefault="00C1215E" w:rsidP="008870DA">
      <w:pPr>
        <w:spacing w:before="75" w:after="75" w:line="360" w:lineRule="auto"/>
        <w:jc w:val="both"/>
        <w:rPr>
          <w:rFonts w:ascii="Arial" w:hAnsi="Arial" w:cs="Arial"/>
          <w:i/>
          <w:sz w:val="22"/>
          <w:szCs w:val="22"/>
          <w:lang w:val="sl-SI"/>
        </w:rPr>
      </w:pPr>
    </w:p>
    <w:p w:rsidR="00C1215E" w:rsidRDefault="00C1215E" w:rsidP="008870DA">
      <w:pPr>
        <w:spacing w:before="75" w:after="75" w:line="360" w:lineRule="auto"/>
        <w:jc w:val="both"/>
        <w:rPr>
          <w:rFonts w:ascii="Arial" w:hAnsi="Arial" w:cs="Arial"/>
          <w:i/>
          <w:sz w:val="22"/>
          <w:szCs w:val="22"/>
          <w:lang w:val="sl-SI"/>
        </w:rPr>
      </w:pPr>
    </w:p>
    <w:p w:rsidR="00C1215E" w:rsidRPr="008E5183" w:rsidRDefault="00C1215E" w:rsidP="008870DA">
      <w:pPr>
        <w:spacing w:before="75" w:after="75" w:line="360" w:lineRule="auto"/>
        <w:jc w:val="both"/>
        <w:rPr>
          <w:rFonts w:ascii="Arial" w:hAnsi="Arial" w:cs="Arial"/>
          <w:i/>
          <w:sz w:val="22"/>
          <w:szCs w:val="22"/>
          <w:lang w:val="sl-SI"/>
        </w:rPr>
      </w:pPr>
      <w:r>
        <w:rPr>
          <w:rFonts w:ascii="Arial" w:hAnsi="Arial" w:cs="Arial"/>
          <w:i/>
          <w:sz w:val="22"/>
          <w:szCs w:val="22"/>
          <w:lang w:val="sl-SI"/>
        </w:rPr>
        <w:t>Splošni in posebni ukrepi za p</w:t>
      </w:r>
      <w:r w:rsidRPr="008E5183">
        <w:rPr>
          <w:rFonts w:ascii="Arial" w:hAnsi="Arial" w:cs="Arial"/>
          <w:i/>
          <w:sz w:val="22"/>
          <w:szCs w:val="22"/>
          <w:lang w:val="sl-SI"/>
        </w:rPr>
        <w:t>reprečevanje okužb</w:t>
      </w:r>
    </w:p>
    <w:p w:rsidR="00C1215E" w:rsidRPr="00A775C1" w:rsidRDefault="00C1215E" w:rsidP="00AE371B">
      <w:pPr>
        <w:spacing w:before="75" w:after="75" w:line="360" w:lineRule="auto"/>
        <w:jc w:val="both"/>
        <w:rPr>
          <w:rFonts w:ascii="Arial" w:hAnsi="Arial" w:cs="Arial"/>
          <w:b/>
          <w:sz w:val="22"/>
          <w:szCs w:val="22"/>
          <w:lang w:val="sl-SI"/>
        </w:rPr>
      </w:pPr>
    </w:p>
    <w:p w:rsidR="00C1215E" w:rsidRDefault="00C1215E" w:rsidP="008E5183">
      <w:pPr>
        <w:spacing w:before="75" w:after="75" w:line="276" w:lineRule="auto"/>
        <w:jc w:val="both"/>
        <w:rPr>
          <w:rFonts w:ascii="Arial" w:hAnsi="Arial" w:cs="Arial"/>
          <w:sz w:val="22"/>
          <w:szCs w:val="22"/>
          <w:lang w:val="sl-SI"/>
        </w:rPr>
      </w:pPr>
      <w:r w:rsidRPr="00AE371B">
        <w:rPr>
          <w:rFonts w:ascii="Arial" w:hAnsi="Arial" w:cs="Arial"/>
          <w:sz w:val="22"/>
          <w:szCs w:val="22"/>
          <w:lang w:val="sl-SI"/>
        </w:rPr>
        <w:t>Splošni ukrepi so:</w:t>
      </w:r>
    </w:p>
    <w:p w:rsidR="00C1215E" w:rsidRPr="00AE371B" w:rsidRDefault="00C1215E" w:rsidP="008E5183">
      <w:pPr>
        <w:spacing w:before="75" w:after="75" w:line="276" w:lineRule="auto"/>
        <w:jc w:val="both"/>
        <w:rPr>
          <w:rFonts w:ascii="Arial" w:hAnsi="Arial" w:cs="Arial"/>
          <w:sz w:val="22"/>
          <w:szCs w:val="22"/>
          <w:lang w:val="sl-SI"/>
        </w:rPr>
      </w:pPr>
    </w:p>
    <w:p w:rsidR="00C1215E" w:rsidRPr="00A775C1" w:rsidRDefault="00C1215E" w:rsidP="008870DA">
      <w:pPr>
        <w:pStyle w:val="ListParagraph"/>
        <w:numPr>
          <w:ilvl w:val="0"/>
          <w:numId w:val="50"/>
        </w:numPr>
        <w:spacing w:after="0" w:line="360" w:lineRule="auto"/>
        <w:contextualSpacing/>
        <w:jc w:val="both"/>
        <w:outlineLvl w:val="4"/>
        <w:rPr>
          <w:rFonts w:ascii="Arial" w:hAnsi="Arial" w:cs="Arial"/>
        </w:rPr>
      </w:pPr>
      <w:r>
        <w:rPr>
          <w:rFonts w:ascii="Arial" w:hAnsi="Arial" w:cs="Arial"/>
        </w:rPr>
        <w:t>z</w:t>
      </w:r>
      <w:r w:rsidRPr="00A775C1">
        <w:rPr>
          <w:rFonts w:ascii="Arial" w:hAnsi="Arial" w:cs="Arial"/>
        </w:rPr>
        <w:t>agotavljanje osebne higiene;</w:t>
      </w:r>
    </w:p>
    <w:p w:rsidR="00C1215E" w:rsidRPr="00A775C1" w:rsidRDefault="00C1215E" w:rsidP="008870DA">
      <w:pPr>
        <w:pStyle w:val="ListParagraph"/>
        <w:numPr>
          <w:ilvl w:val="0"/>
          <w:numId w:val="50"/>
        </w:numPr>
        <w:spacing w:after="0" w:line="360" w:lineRule="auto"/>
        <w:contextualSpacing/>
        <w:jc w:val="both"/>
        <w:outlineLvl w:val="4"/>
        <w:rPr>
          <w:rFonts w:ascii="Arial" w:hAnsi="Arial" w:cs="Arial"/>
        </w:rPr>
      </w:pPr>
      <w:r w:rsidRPr="00A775C1">
        <w:rPr>
          <w:rFonts w:ascii="Arial" w:hAnsi="Arial" w:cs="Arial"/>
        </w:rPr>
        <w:t>dosledno umivanje rok;</w:t>
      </w:r>
    </w:p>
    <w:p w:rsidR="00C1215E" w:rsidRPr="00A775C1" w:rsidRDefault="00C1215E" w:rsidP="008870DA">
      <w:pPr>
        <w:pStyle w:val="ListParagraph"/>
        <w:numPr>
          <w:ilvl w:val="0"/>
          <w:numId w:val="50"/>
        </w:numPr>
        <w:spacing w:after="0" w:line="360" w:lineRule="auto"/>
        <w:contextualSpacing/>
        <w:jc w:val="both"/>
        <w:outlineLvl w:val="4"/>
        <w:rPr>
          <w:rFonts w:ascii="Arial" w:hAnsi="Arial" w:cs="Arial"/>
        </w:rPr>
      </w:pPr>
      <w:r w:rsidRPr="00A775C1">
        <w:rPr>
          <w:rFonts w:ascii="Arial" w:hAnsi="Arial" w:cs="Arial"/>
        </w:rPr>
        <w:t>varno ravnanje z živili: dobra toplotna obdelava zlasti hitro pokvarljivih živil, na primer mesa; pomembno je preprečevanje »križanja čistih in nečistih poti« v kuhinji; torej poti, po katerih potuje živilo, ki je že pripravljeno za zaužitje, in poti, kjer se pripravlja živila, ki so še surova ali polsurova; takojšnje zaužitje živil po pripravi oziroma hranjenje hitro pokvarljivih živil v hladilniku;</w:t>
      </w:r>
    </w:p>
    <w:p w:rsidR="00C1215E" w:rsidRPr="00A775C1" w:rsidRDefault="00C1215E" w:rsidP="008870DA">
      <w:pPr>
        <w:pStyle w:val="ListParagraph"/>
        <w:numPr>
          <w:ilvl w:val="0"/>
          <w:numId w:val="50"/>
        </w:numPr>
        <w:spacing w:after="0" w:line="360" w:lineRule="auto"/>
        <w:contextualSpacing/>
        <w:jc w:val="both"/>
        <w:outlineLvl w:val="4"/>
        <w:rPr>
          <w:rFonts w:ascii="Arial" w:hAnsi="Arial" w:cs="Arial"/>
        </w:rPr>
      </w:pPr>
      <w:r w:rsidRPr="00A775C1">
        <w:rPr>
          <w:rFonts w:ascii="Arial" w:hAnsi="Arial" w:cs="Arial"/>
        </w:rPr>
        <w:t>pasterizacija mleka;</w:t>
      </w:r>
    </w:p>
    <w:p w:rsidR="00C1215E" w:rsidRPr="00A775C1" w:rsidRDefault="00C1215E" w:rsidP="008870DA">
      <w:pPr>
        <w:pStyle w:val="ListParagraph"/>
        <w:numPr>
          <w:ilvl w:val="0"/>
          <w:numId w:val="50"/>
        </w:numPr>
        <w:spacing w:after="0" w:line="360" w:lineRule="auto"/>
        <w:contextualSpacing/>
        <w:jc w:val="both"/>
        <w:outlineLvl w:val="4"/>
        <w:rPr>
          <w:rFonts w:ascii="Arial" w:hAnsi="Arial" w:cs="Arial"/>
        </w:rPr>
      </w:pPr>
      <w:r w:rsidRPr="00A775C1">
        <w:rPr>
          <w:rFonts w:ascii="Arial" w:hAnsi="Arial" w:cs="Arial"/>
        </w:rPr>
        <w:t>uživanje neoporečne pitne vode;</w:t>
      </w:r>
    </w:p>
    <w:p w:rsidR="00C1215E" w:rsidRPr="00A775C1" w:rsidRDefault="00C1215E" w:rsidP="008870DA">
      <w:pPr>
        <w:pStyle w:val="ListParagraph"/>
        <w:numPr>
          <w:ilvl w:val="0"/>
          <w:numId w:val="50"/>
        </w:numPr>
        <w:spacing w:after="0" w:line="360" w:lineRule="auto"/>
        <w:contextualSpacing/>
        <w:jc w:val="both"/>
        <w:outlineLvl w:val="4"/>
        <w:rPr>
          <w:rFonts w:ascii="Arial" w:hAnsi="Arial" w:cs="Arial"/>
        </w:rPr>
      </w:pPr>
      <w:r w:rsidRPr="00A775C1">
        <w:rPr>
          <w:rFonts w:ascii="Arial" w:hAnsi="Arial" w:cs="Arial"/>
        </w:rPr>
        <w:t>kopanje v urejenih kopališčih.</w:t>
      </w:r>
    </w:p>
    <w:p w:rsidR="00C1215E" w:rsidRPr="008E5183" w:rsidRDefault="00C1215E" w:rsidP="008870DA">
      <w:pPr>
        <w:spacing w:line="360" w:lineRule="auto"/>
        <w:jc w:val="both"/>
        <w:outlineLvl w:val="4"/>
        <w:rPr>
          <w:rFonts w:ascii="Arial" w:hAnsi="Arial" w:cs="Arial"/>
          <w:sz w:val="22"/>
          <w:szCs w:val="22"/>
          <w:lang w:val="sl-SI"/>
        </w:rPr>
      </w:pPr>
    </w:p>
    <w:p w:rsidR="00C1215E" w:rsidRDefault="00C1215E" w:rsidP="008870DA">
      <w:pPr>
        <w:spacing w:line="360" w:lineRule="auto"/>
        <w:jc w:val="both"/>
        <w:outlineLvl w:val="4"/>
        <w:rPr>
          <w:rFonts w:ascii="Arial" w:hAnsi="Arial" w:cs="Arial"/>
          <w:sz w:val="22"/>
          <w:szCs w:val="22"/>
          <w:lang w:val="sl-SI"/>
        </w:rPr>
      </w:pPr>
      <w:r w:rsidRPr="008E5183">
        <w:rPr>
          <w:rFonts w:ascii="Arial" w:hAnsi="Arial" w:cs="Arial"/>
          <w:sz w:val="22"/>
          <w:szCs w:val="22"/>
          <w:lang w:val="sl-SI"/>
        </w:rPr>
        <w:t>Posebni ukrepi</w:t>
      </w:r>
      <w:r>
        <w:rPr>
          <w:rFonts w:ascii="Arial" w:hAnsi="Arial" w:cs="Arial"/>
          <w:sz w:val="22"/>
          <w:szCs w:val="22"/>
          <w:lang w:val="sl-SI"/>
        </w:rPr>
        <w:t xml:space="preserve"> so:</w:t>
      </w:r>
    </w:p>
    <w:p w:rsidR="00C1215E" w:rsidRPr="00A775C1" w:rsidRDefault="00C1215E" w:rsidP="008870DA">
      <w:pPr>
        <w:spacing w:line="360" w:lineRule="auto"/>
        <w:jc w:val="both"/>
        <w:outlineLvl w:val="4"/>
        <w:rPr>
          <w:rFonts w:ascii="Arial" w:hAnsi="Arial" w:cs="Arial"/>
          <w:b/>
          <w:sz w:val="22"/>
          <w:szCs w:val="22"/>
          <w:lang w:val="sl-SI"/>
        </w:rPr>
      </w:pPr>
    </w:p>
    <w:p w:rsidR="00C1215E" w:rsidRPr="00A775C1" w:rsidRDefault="00C1215E" w:rsidP="008870DA">
      <w:pPr>
        <w:pStyle w:val="ListParagraph"/>
        <w:numPr>
          <w:ilvl w:val="0"/>
          <w:numId w:val="51"/>
        </w:numPr>
        <w:spacing w:after="0" w:line="360" w:lineRule="auto"/>
        <w:contextualSpacing/>
        <w:jc w:val="both"/>
        <w:outlineLvl w:val="4"/>
        <w:rPr>
          <w:rFonts w:ascii="Arial" w:hAnsi="Arial" w:cs="Arial"/>
        </w:rPr>
      </w:pPr>
      <w:r>
        <w:rPr>
          <w:rFonts w:ascii="Arial" w:hAnsi="Arial" w:cs="Arial"/>
        </w:rPr>
        <w:t>i</w:t>
      </w:r>
      <w:r w:rsidRPr="00A775C1">
        <w:rPr>
          <w:rFonts w:ascii="Arial" w:hAnsi="Arial" w:cs="Arial"/>
        </w:rPr>
        <w:t>zolacija bolnika v času bolezni;</w:t>
      </w:r>
    </w:p>
    <w:p w:rsidR="00C1215E" w:rsidRPr="00A775C1" w:rsidRDefault="00C1215E" w:rsidP="008870DA">
      <w:pPr>
        <w:pStyle w:val="ListParagraph"/>
        <w:numPr>
          <w:ilvl w:val="0"/>
          <w:numId w:val="51"/>
        </w:numPr>
        <w:spacing w:after="0" w:line="360" w:lineRule="auto"/>
        <w:contextualSpacing/>
        <w:jc w:val="both"/>
        <w:outlineLvl w:val="4"/>
        <w:rPr>
          <w:rFonts w:ascii="Arial" w:hAnsi="Arial" w:cs="Arial"/>
        </w:rPr>
      </w:pPr>
      <w:r w:rsidRPr="00A775C1">
        <w:rPr>
          <w:rFonts w:ascii="Arial" w:hAnsi="Arial" w:cs="Arial"/>
        </w:rPr>
        <w:t>dezinfekcija bivalnih prostorov;</w:t>
      </w:r>
    </w:p>
    <w:p w:rsidR="00C1215E" w:rsidRPr="00A775C1" w:rsidRDefault="00C1215E" w:rsidP="008870DA">
      <w:pPr>
        <w:pStyle w:val="ListParagraph"/>
        <w:numPr>
          <w:ilvl w:val="0"/>
          <w:numId w:val="51"/>
        </w:numPr>
        <w:spacing w:after="0" w:line="360" w:lineRule="auto"/>
        <w:contextualSpacing/>
        <w:jc w:val="both"/>
        <w:outlineLvl w:val="4"/>
        <w:rPr>
          <w:rFonts w:ascii="Arial" w:hAnsi="Arial" w:cs="Arial"/>
        </w:rPr>
      </w:pPr>
      <w:r w:rsidRPr="00A775C1">
        <w:rPr>
          <w:rFonts w:ascii="Arial" w:hAnsi="Arial" w:cs="Arial"/>
        </w:rPr>
        <w:t>prekuhavanje vode ali prepoved uporabe oporečne vode;</w:t>
      </w:r>
    </w:p>
    <w:p w:rsidR="00C1215E" w:rsidRPr="00A775C1" w:rsidRDefault="00C1215E" w:rsidP="008870DA">
      <w:pPr>
        <w:pStyle w:val="ListParagraph"/>
        <w:numPr>
          <w:ilvl w:val="0"/>
          <w:numId w:val="51"/>
        </w:numPr>
        <w:spacing w:after="0" w:line="360" w:lineRule="auto"/>
        <w:contextualSpacing/>
        <w:jc w:val="both"/>
        <w:outlineLvl w:val="4"/>
        <w:rPr>
          <w:rFonts w:ascii="Arial" w:hAnsi="Arial" w:cs="Arial"/>
        </w:rPr>
      </w:pPr>
      <w:r w:rsidRPr="00A775C1">
        <w:rPr>
          <w:rFonts w:ascii="Arial" w:hAnsi="Arial" w:cs="Arial"/>
        </w:rPr>
        <w:t>obravnava kontaktov;</w:t>
      </w:r>
    </w:p>
    <w:p w:rsidR="00C1215E" w:rsidRPr="009037C2" w:rsidRDefault="00C1215E" w:rsidP="008870DA">
      <w:pPr>
        <w:pStyle w:val="ListParagraph"/>
        <w:numPr>
          <w:ilvl w:val="0"/>
          <w:numId w:val="51"/>
        </w:numPr>
        <w:spacing w:after="0" w:line="360" w:lineRule="auto"/>
        <w:contextualSpacing/>
        <w:jc w:val="both"/>
        <w:outlineLvl w:val="4"/>
        <w:rPr>
          <w:rFonts w:ascii="Arial" w:hAnsi="Arial" w:cs="Arial"/>
        </w:rPr>
      </w:pPr>
      <w:r w:rsidRPr="00A775C1">
        <w:rPr>
          <w:rFonts w:ascii="Arial" w:hAnsi="Arial" w:cs="Arial"/>
        </w:rPr>
        <w:t>specifična ter</w:t>
      </w:r>
      <w:r w:rsidRPr="009037C2">
        <w:rPr>
          <w:rFonts w:ascii="Arial" w:hAnsi="Arial" w:cs="Arial"/>
        </w:rPr>
        <w:t>apija, posebno še pri bolnikih, ki razvijejo HUS.</w:t>
      </w:r>
    </w:p>
    <w:p w:rsidR="00C1215E" w:rsidRPr="009037C2" w:rsidRDefault="00C1215E" w:rsidP="008870DA">
      <w:pPr>
        <w:spacing w:line="360" w:lineRule="auto"/>
        <w:jc w:val="both"/>
        <w:outlineLvl w:val="4"/>
        <w:rPr>
          <w:rFonts w:ascii="Arial" w:hAnsi="Arial" w:cs="Arial"/>
          <w:sz w:val="22"/>
          <w:szCs w:val="22"/>
          <w:lang w:val="sl-SI"/>
        </w:rPr>
      </w:pPr>
    </w:p>
    <w:p w:rsidR="00C1215E" w:rsidRPr="00D1532B" w:rsidRDefault="00C1215E" w:rsidP="008870DA">
      <w:pPr>
        <w:spacing w:line="360" w:lineRule="auto"/>
        <w:jc w:val="both"/>
        <w:outlineLvl w:val="4"/>
        <w:rPr>
          <w:rFonts w:ascii="Arial" w:hAnsi="Arial" w:cs="Arial"/>
          <w:sz w:val="22"/>
          <w:szCs w:val="22"/>
          <w:lang w:val="sl-SI"/>
        </w:rPr>
      </w:pPr>
      <w:r w:rsidRPr="009037C2">
        <w:rPr>
          <w:rFonts w:ascii="Arial" w:hAnsi="Arial" w:cs="Arial"/>
          <w:sz w:val="22"/>
          <w:szCs w:val="22"/>
          <w:lang w:val="sl-SI"/>
        </w:rPr>
        <w:t>Cepiva proti okužbi z EHEC še ni na voljo.</w:t>
      </w:r>
    </w:p>
    <w:p w:rsidR="00C1215E" w:rsidRPr="00D1532B" w:rsidRDefault="00C1215E" w:rsidP="008870DA">
      <w:pPr>
        <w:spacing w:line="360" w:lineRule="auto"/>
        <w:jc w:val="both"/>
        <w:outlineLvl w:val="4"/>
        <w:rPr>
          <w:rFonts w:ascii="Arial" w:hAnsi="Arial" w:cs="Arial"/>
          <w:sz w:val="22"/>
          <w:szCs w:val="22"/>
          <w:lang w:val="sl-SI"/>
        </w:rPr>
      </w:pPr>
    </w:p>
    <w:p w:rsidR="00C1215E" w:rsidRPr="008E5183" w:rsidRDefault="00C1215E" w:rsidP="008870DA">
      <w:pPr>
        <w:spacing w:line="360" w:lineRule="auto"/>
        <w:jc w:val="both"/>
        <w:rPr>
          <w:rFonts w:ascii="Arial" w:hAnsi="Arial" w:cs="Arial"/>
          <w:bCs/>
          <w:i/>
          <w:sz w:val="22"/>
          <w:szCs w:val="22"/>
          <w:lang w:val="sl-SI"/>
        </w:rPr>
      </w:pPr>
      <w:r w:rsidRPr="008E5183">
        <w:rPr>
          <w:rFonts w:ascii="Arial" w:hAnsi="Arial" w:cs="Arial"/>
          <w:bCs/>
          <w:i/>
          <w:sz w:val="22"/>
          <w:szCs w:val="22"/>
          <w:lang w:val="sl-SI"/>
        </w:rPr>
        <w:t>Zaključek</w:t>
      </w:r>
    </w:p>
    <w:p w:rsidR="00C1215E" w:rsidRPr="00A775C1" w:rsidRDefault="00C1215E" w:rsidP="008870DA">
      <w:pPr>
        <w:spacing w:line="360" w:lineRule="auto"/>
        <w:jc w:val="both"/>
        <w:rPr>
          <w:rFonts w:ascii="Arial" w:hAnsi="Arial" w:cs="Arial"/>
          <w:sz w:val="22"/>
          <w:szCs w:val="22"/>
          <w:lang w:val="sl-SI"/>
        </w:rPr>
      </w:pPr>
    </w:p>
    <w:p w:rsidR="00C1215E"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Okužbe, povzročene s kontaminirano hrano ali vodo, se lahko hitro širijo in zajamejo neobičajno veliko število ljudi. Nenadni dogodki in naravne nesreče, ki lahko vzpostavijo pogoje, da pride do nespoštovanja osnovnih higienskih standardov in posledično večje možnosti za okužbo hrane ali pitne vode, pomenijo veliko nevarnost za zdravje ljudi. Obseg in stopnja obolevnosti med izpostavljenimi pa sta odvisna od različnih stvari in pogojev v času dogodka ter razmer ob dogodku, ki jih določajo virulentnost povzročitelja, občutljivost in zdravstveno stanje prebivalstva, gostota izpostavljenega prebivalstva, migracije, hitrosti ukrepanja za preprečevanje širjenja obolenja ipd.</w:t>
      </w:r>
    </w:p>
    <w:p w:rsidR="00C1215E" w:rsidRDefault="00C1215E" w:rsidP="008870DA">
      <w:pPr>
        <w:spacing w:line="360" w:lineRule="auto"/>
        <w:jc w:val="both"/>
        <w:rPr>
          <w:rFonts w:ascii="Arial" w:hAnsi="Arial" w:cs="Arial"/>
          <w:sz w:val="22"/>
          <w:szCs w:val="22"/>
          <w:lang w:val="sl-SI"/>
        </w:rPr>
      </w:pPr>
    </w:p>
    <w:p w:rsidR="00C1215E" w:rsidRPr="00A775C1" w:rsidRDefault="00C1215E" w:rsidP="004004B0">
      <w:pPr>
        <w:pStyle w:val="Heading3"/>
        <w:rPr>
          <w:kern w:val="28"/>
        </w:rPr>
      </w:pPr>
      <w:bookmarkStart w:id="21" w:name="_Toc394991755"/>
      <w:r>
        <w:rPr>
          <w:kern w:val="28"/>
        </w:rPr>
        <w:t>2.5</w:t>
      </w:r>
      <w:r w:rsidRPr="00A775C1">
        <w:rPr>
          <w:kern w:val="28"/>
        </w:rPr>
        <w:t xml:space="preserve"> Predlogi zdravstvenih ukrepov za preprečitev, ublažitev in zmanjšanje posledic nalezljivih bolezni</w:t>
      </w:r>
      <w:bookmarkEnd w:id="21"/>
    </w:p>
    <w:p w:rsidR="00C1215E" w:rsidRDefault="00C1215E" w:rsidP="004004B0">
      <w:pPr>
        <w:pStyle w:val="Heading2"/>
      </w:pPr>
      <w:bookmarkStart w:id="22" w:name="_Toc366183796"/>
    </w:p>
    <w:p w:rsidR="00C1215E" w:rsidRPr="00C248DB" w:rsidRDefault="00C1215E" w:rsidP="004004B0">
      <w:pPr>
        <w:pStyle w:val="Heading2"/>
      </w:pPr>
      <w:bookmarkStart w:id="23" w:name="_Toc394991756"/>
      <w:r>
        <w:t>2.5</w:t>
      </w:r>
      <w:r w:rsidRPr="00C248DB">
        <w:t xml:space="preserve">.1 </w:t>
      </w:r>
      <w:r>
        <w:t>Z</w:t>
      </w:r>
      <w:r w:rsidRPr="00C248DB">
        <w:t>dravstveni ukrepi za preprečevanje in obvladovanje nalezljivih bolezni pri ljudeh</w:t>
      </w:r>
      <w:bookmarkEnd w:id="22"/>
      <w:bookmarkEnd w:id="23"/>
    </w:p>
    <w:p w:rsidR="00C1215E" w:rsidRDefault="00C1215E" w:rsidP="008870DA">
      <w:pPr>
        <w:spacing w:line="360" w:lineRule="auto"/>
        <w:jc w:val="both"/>
        <w:rPr>
          <w:rFonts w:ascii="Arial" w:hAnsi="Arial" w:cs="Arial"/>
          <w:sz w:val="22"/>
          <w:szCs w:val="22"/>
          <w:lang w:val="sl-SI" w:eastAsia="en-US"/>
        </w:rPr>
      </w:pPr>
    </w:p>
    <w:p w:rsidR="00C1215E" w:rsidRPr="00D1532B" w:rsidRDefault="00C1215E" w:rsidP="008870DA">
      <w:pPr>
        <w:spacing w:line="360" w:lineRule="auto"/>
        <w:jc w:val="both"/>
        <w:rPr>
          <w:rFonts w:ascii="Arial" w:hAnsi="Arial" w:cs="Arial"/>
          <w:sz w:val="22"/>
          <w:szCs w:val="22"/>
          <w:lang w:val="sl-SI" w:eastAsia="en-US"/>
        </w:rPr>
      </w:pPr>
      <w:r w:rsidRPr="009037C2">
        <w:rPr>
          <w:rFonts w:ascii="Arial" w:hAnsi="Arial" w:cs="Arial"/>
          <w:sz w:val="22"/>
          <w:szCs w:val="22"/>
          <w:lang w:val="sl-SI" w:eastAsia="en-US"/>
        </w:rPr>
        <w:t>Sistematično preprečevanje nalezljivih bolezni v RS določata ZNB in Pravilnik o prijavi nalezljivih bolezni in posebnih ukrepih za njihovo preprečevanje in obvladovanje (Uradni list RS, št. 16/99).</w:t>
      </w:r>
    </w:p>
    <w:p w:rsidR="00C1215E" w:rsidRPr="00D1532B"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rPr>
      </w:pPr>
      <w:r w:rsidRPr="00B3714D">
        <w:rPr>
          <w:rFonts w:ascii="Arial" w:hAnsi="Arial" w:cs="Arial"/>
          <w:sz w:val="22"/>
          <w:szCs w:val="22"/>
          <w:lang w:val="sl-SI"/>
        </w:rPr>
        <w:t xml:space="preserve">Ob epidemiji oziroma pandemiji nalezljivih bolezni pri ljudeh se </w:t>
      </w:r>
      <w:r w:rsidRPr="00A775C1">
        <w:rPr>
          <w:rFonts w:ascii="Arial" w:hAnsi="Arial" w:cs="Arial"/>
          <w:sz w:val="22"/>
          <w:szCs w:val="22"/>
          <w:lang w:val="sl-SI"/>
        </w:rPr>
        <w:t>bodo izvajali splošni in posebni ukrepi za preprečevanje in obvladovanje nalezljivih bolezni pri ljudeh</w:t>
      </w:r>
      <w:r w:rsidRPr="00A775C1">
        <w:rPr>
          <w:rFonts w:ascii="Arial" w:hAnsi="Arial" w:cs="Arial"/>
          <w:sz w:val="22"/>
          <w:szCs w:val="22"/>
          <w:lang w:val="sl-SI" w:eastAsia="en-US"/>
        </w:rPr>
        <w:t>.</w:t>
      </w:r>
      <w:r w:rsidRPr="00A775C1">
        <w:rPr>
          <w:rFonts w:ascii="Arial" w:hAnsi="Arial" w:cs="Arial"/>
          <w:sz w:val="22"/>
          <w:szCs w:val="22"/>
          <w:lang w:val="sl-SI"/>
        </w:rPr>
        <w:t xml:space="preserve"> Za izvajanje </w:t>
      </w:r>
      <w:r>
        <w:rPr>
          <w:rFonts w:ascii="Arial" w:hAnsi="Arial" w:cs="Arial"/>
          <w:sz w:val="22"/>
          <w:szCs w:val="22"/>
          <w:lang w:val="sl-SI"/>
        </w:rPr>
        <w:t>epidemiološke preiskave in ukrepe</w:t>
      </w:r>
      <w:r w:rsidRPr="00A775C1">
        <w:rPr>
          <w:rFonts w:ascii="Arial" w:hAnsi="Arial" w:cs="Arial"/>
          <w:sz w:val="22"/>
          <w:szCs w:val="22"/>
          <w:lang w:val="sl-SI"/>
        </w:rPr>
        <w:t xml:space="preserve"> so zadolženi</w:t>
      </w:r>
      <w:r>
        <w:rPr>
          <w:rFonts w:ascii="Arial" w:hAnsi="Arial" w:cs="Arial"/>
          <w:sz w:val="22"/>
          <w:szCs w:val="22"/>
          <w:lang w:val="sl-SI"/>
        </w:rPr>
        <w:t xml:space="preserve"> OE NIJZ</w:t>
      </w:r>
      <w:r w:rsidRPr="00D1532B">
        <w:rPr>
          <w:rFonts w:ascii="Arial" w:hAnsi="Arial" w:cs="Arial"/>
          <w:sz w:val="22"/>
          <w:szCs w:val="22"/>
          <w:lang w:val="sl-SI" w:eastAsia="en-US"/>
        </w:rPr>
        <w:t>, zdravstveno nadzorstvo pa izvaja</w:t>
      </w:r>
      <w:r>
        <w:rPr>
          <w:rFonts w:ascii="Arial" w:hAnsi="Arial" w:cs="Arial"/>
          <w:sz w:val="22"/>
          <w:szCs w:val="22"/>
          <w:lang w:val="sl-SI" w:eastAsia="en-US"/>
        </w:rPr>
        <w:t>ta</w:t>
      </w:r>
      <w:r w:rsidRPr="00D1532B">
        <w:rPr>
          <w:rFonts w:ascii="Arial" w:hAnsi="Arial" w:cs="Arial"/>
          <w:sz w:val="22"/>
          <w:szCs w:val="22"/>
          <w:lang w:val="sl-SI" w:eastAsia="en-US"/>
        </w:rPr>
        <w:t xml:space="preserve"> Zdravstveni inšpektorat Republike Slovenije</w:t>
      </w:r>
      <w:r>
        <w:rPr>
          <w:rFonts w:ascii="Arial" w:hAnsi="Arial" w:cs="Arial"/>
          <w:sz w:val="22"/>
          <w:szCs w:val="22"/>
          <w:lang w:val="sl-SI" w:eastAsia="en-US"/>
        </w:rPr>
        <w:t xml:space="preserve"> (ZIRS) in </w:t>
      </w:r>
      <w:r w:rsidRPr="00427683">
        <w:rPr>
          <w:rFonts w:ascii="Arial" w:hAnsi="Arial" w:cs="Arial"/>
          <w:sz w:val="22"/>
          <w:szCs w:val="22"/>
          <w:lang w:val="sl-SI" w:eastAsia="en-US"/>
        </w:rPr>
        <w:t>Uprava za varno hrano</w:t>
      </w:r>
      <w:r>
        <w:rPr>
          <w:rFonts w:ascii="Arial" w:hAnsi="Arial" w:cs="Arial"/>
          <w:sz w:val="22"/>
          <w:szCs w:val="22"/>
          <w:lang w:val="sl-SI" w:eastAsia="en-US"/>
        </w:rPr>
        <w:t xml:space="preserve">, veterinarstvo in varstvo rastlin - </w:t>
      </w:r>
      <w:r>
        <w:rPr>
          <w:rFonts w:ascii="Arial" w:hAnsi="Arial" w:cs="Arial"/>
          <w:sz w:val="20"/>
          <w:szCs w:val="20"/>
        </w:rPr>
        <w:t>UVHVVR</w:t>
      </w:r>
      <w:r w:rsidRPr="00D1532B">
        <w:rPr>
          <w:rFonts w:ascii="Arial" w:hAnsi="Arial" w:cs="Arial"/>
          <w:sz w:val="22"/>
          <w:szCs w:val="22"/>
          <w:lang w:val="sl-SI" w:eastAsia="en-US"/>
        </w:rPr>
        <w:t xml:space="preserve">. </w:t>
      </w:r>
      <w:r w:rsidRPr="00B3714D">
        <w:rPr>
          <w:rFonts w:ascii="Arial" w:hAnsi="Arial" w:cs="Arial"/>
          <w:sz w:val="22"/>
          <w:szCs w:val="22"/>
          <w:lang w:val="sl-SI"/>
        </w:rPr>
        <w:t>Naloge na področju varstva pred nalezljivimi boleznimi izvaja</w:t>
      </w:r>
      <w:r w:rsidRPr="00A775C1">
        <w:rPr>
          <w:rFonts w:ascii="Arial" w:hAnsi="Arial" w:cs="Arial"/>
          <w:sz w:val="22"/>
          <w:szCs w:val="22"/>
          <w:lang w:val="sl-SI"/>
        </w:rPr>
        <w:t xml:space="preserve">ta še predvsem </w:t>
      </w:r>
      <w:r>
        <w:rPr>
          <w:rFonts w:ascii="Arial" w:hAnsi="Arial" w:cs="Arial"/>
          <w:sz w:val="22"/>
          <w:szCs w:val="22"/>
          <w:lang w:val="sl-SI"/>
        </w:rPr>
        <w:t>m</w:t>
      </w:r>
      <w:r w:rsidRPr="00A775C1">
        <w:rPr>
          <w:rFonts w:ascii="Arial" w:hAnsi="Arial" w:cs="Arial"/>
          <w:sz w:val="22"/>
          <w:szCs w:val="22"/>
          <w:lang w:val="sl-SI"/>
        </w:rPr>
        <w:t>inistrstvo, pristojno za zdravje, in</w:t>
      </w:r>
      <w:r>
        <w:rPr>
          <w:rFonts w:ascii="Arial" w:hAnsi="Arial" w:cs="Arial"/>
          <w:sz w:val="22"/>
          <w:szCs w:val="22"/>
          <w:lang w:val="sl-SI"/>
        </w:rPr>
        <w:t xml:space="preserve"> CNB NIJZ</w:t>
      </w:r>
      <w:r w:rsidRPr="00A775C1">
        <w:rPr>
          <w:rFonts w:ascii="Arial" w:hAnsi="Arial" w:cs="Arial"/>
          <w:sz w:val="22"/>
          <w:szCs w:val="22"/>
          <w:lang w:val="sl-SI"/>
        </w:rPr>
        <w:t>.</w:t>
      </w:r>
    </w:p>
    <w:p w:rsidR="00C1215E" w:rsidRPr="00A775C1" w:rsidRDefault="00C1215E" w:rsidP="008870DA">
      <w:pPr>
        <w:spacing w:line="360" w:lineRule="auto"/>
        <w:jc w:val="both"/>
        <w:rPr>
          <w:rFonts w:ascii="Arial" w:hAnsi="Arial" w:cs="Arial"/>
          <w:b/>
          <w:sz w:val="22"/>
          <w:szCs w:val="22"/>
          <w:lang w:val="sl-SI" w:eastAsia="en-US"/>
        </w:rPr>
      </w:pPr>
    </w:p>
    <w:p w:rsidR="00C1215E" w:rsidRPr="00A775C1" w:rsidRDefault="00C1215E" w:rsidP="008870DA">
      <w:pPr>
        <w:spacing w:line="360" w:lineRule="auto"/>
        <w:jc w:val="both"/>
        <w:rPr>
          <w:rFonts w:ascii="Arial" w:hAnsi="Arial" w:cs="Arial"/>
          <w:b/>
          <w:sz w:val="22"/>
          <w:szCs w:val="22"/>
          <w:lang w:val="sl-SI" w:eastAsia="en-US"/>
        </w:rPr>
      </w:pPr>
    </w:p>
    <w:p w:rsidR="00C1215E" w:rsidRPr="00721B34" w:rsidRDefault="00C1215E" w:rsidP="008870DA">
      <w:pPr>
        <w:spacing w:line="360" w:lineRule="auto"/>
        <w:jc w:val="both"/>
        <w:rPr>
          <w:rFonts w:ascii="Arial" w:hAnsi="Arial" w:cs="Arial"/>
          <w:b/>
          <w:sz w:val="22"/>
          <w:szCs w:val="22"/>
          <w:lang w:val="sl-SI" w:eastAsia="en-US"/>
        </w:rPr>
      </w:pPr>
      <w:r w:rsidRPr="00721B34">
        <w:rPr>
          <w:rFonts w:ascii="Arial" w:hAnsi="Arial" w:cs="Arial"/>
          <w:b/>
          <w:sz w:val="22"/>
          <w:szCs w:val="22"/>
          <w:lang w:val="sl-SI" w:eastAsia="en-US"/>
        </w:rPr>
        <w:t xml:space="preserve">Splošni ukrepi </w:t>
      </w:r>
    </w:p>
    <w:p w:rsidR="00C1215E" w:rsidRDefault="00C1215E" w:rsidP="008870DA">
      <w:pPr>
        <w:spacing w:line="360" w:lineRule="auto"/>
        <w:jc w:val="both"/>
        <w:rPr>
          <w:rFonts w:ascii="Arial" w:hAnsi="Arial" w:cs="Arial"/>
          <w:sz w:val="22"/>
          <w:szCs w:val="22"/>
          <w:lang w:val="sl-SI" w:eastAsia="en-US"/>
        </w:rPr>
      </w:pPr>
    </w:p>
    <w:p w:rsidR="00C1215E" w:rsidRDefault="00C1215E" w:rsidP="008E5183">
      <w:pPr>
        <w:spacing w:line="360" w:lineRule="auto"/>
        <w:jc w:val="both"/>
        <w:rPr>
          <w:rFonts w:ascii="Arial" w:hAnsi="Arial" w:cs="Arial"/>
          <w:sz w:val="22"/>
          <w:szCs w:val="22"/>
          <w:lang w:val="sl-SI" w:eastAsia="en-US"/>
        </w:rPr>
      </w:pPr>
      <w:r>
        <w:rPr>
          <w:rFonts w:ascii="Arial" w:hAnsi="Arial" w:cs="Arial"/>
          <w:sz w:val="22"/>
          <w:szCs w:val="22"/>
          <w:lang w:val="sl-SI" w:eastAsia="en-US"/>
        </w:rPr>
        <w:t xml:space="preserve">Splošni ukrepi </w:t>
      </w:r>
      <w:r w:rsidRPr="00A775C1">
        <w:rPr>
          <w:rFonts w:ascii="Arial" w:hAnsi="Arial" w:cs="Arial"/>
          <w:sz w:val="22"/>
          <w:szCs w:val="22"/>
          <w:lang w:val="sl-SI" w:eastAsia="en-US"/>
        </w:rPr>
        <w:t>so:</w:t>
      </w:r>
    </w:p>
    <w:p w:rsidR="00C1215E" w:rsidRPr="00A775C1" w:rsidRDefault="00C1215E" w:rsidP="008E5183">
      <w:pPr>
        <w:spacing w:line="360" w:lineRule="auto"/>
        <w:jc w:val="both"/>
        <w:rPr>
          <w:rFonts w:ascii="Arial" w:hAnsi="Arial" w:cs="Arial"/>
          <w:sz w:val="22"/>
          <w:szCs w:val="22"/>
          <w:lang w:val="sl-SI" w:eastAsia="en-US"/>
        </w:rPr>
      </w:pPr>
    </w:p>
    <w:p w:rsidR="00C1215E" w:rsidRPr="00A775C1" w:rsidRDefault="00C1215E" w:rsidP="00C248DB">
      <w:pPr>
        <w:numPr>
          <w:ilvl w:val="0"/>
          <w:numId w:val="24"/>
        </w:numPr>
        <w:spacing w:line="360" w:lineRule="auto"/>
        <w:ind w:left="357" w:hanging="357"/>
        <w:jc w:val="both"/>
        <w:rPr>
          <w:rFonts w:ascii="Arial" w:hAnsi="Arial" w:cs="Arial"/>
          <w:sz w:val="22"/>
          <w:szCs w:val="22"/>
          <w:lang w:val="sl-SI" w:eastAsia="en-US"/>
        </w:rPr>
      </w:pPr>
      <w:r w:rsidRPr="00A775C1">
        <w:rPr>
          <w:rFonts w:ascii="Arial" w:hAnsi="Arial" w:cs="Arial"/>
          <w:sz w:val="22"/>
          <w:szCs w:val="22"/>
          <w:lang w:val="sl-SI" w:eastAsia="en-US"/>
        </w:rPr>
        <w:t>zagotavljanje zdravstvene ustreznosti pitne vode ter živil in predmetov za splošno uporabo;</w:t>
      </w:r>
    </w:p>
    <w:p w:rsidR="00C1215E" w:rsidRPr="00A775C1" w:rsidRDefault="00C1215E" w:rsidP="008870DA">
      <w:pPr>
        <w:numPr>
          <w:ilvl w:val="0"/>
          <w:numId w:val="24"/>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zagotavljanje ustrezne kakovosti zraka v zaprtih prostorih;</w:t>
      </w:r>
    </w:p>
    <w:p w:rsidR="00C1215E" w:rsidRPr="00A775C1" w:rsidRDefault="00C1215E" w:rsidP="008870DA">
      <w:pPr>
        <w:numPr>
          <w:ilvl w:val="0"/>
          <w:numId w:val="24"/>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zagotavljanje sanitarno tehničnega in sanitarno higienskega vzdrževanja javnih objektov; sredstev javnega prometa in javnih površin, vključno s preventivno dezinfekcijo, dezinsekcijo in deratizacijo;</w:t>
      </w:r>
    </w:p>
    <w:p w:rsidR="00C1215E" w:rsidRPr="00A775C1" w:rsidRDefault="00C1215E" w:rsidP="008870DA">
      <w:pPr>
        <w:numPr>
          <w:ilvl w:val="0"/>
          <w:numId w:val="24"/>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ravnanje z odpadki na način, ki ne ogroža zdravja ljudi in ne povzroča čezmerne obremenitve okolja.</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Te ukrepe morajo izvajati vsi lastniki, upravljavci oziroma najemniki stanovanjskih ali drugih objektov ter fizične in pravne osebe, ki izdelujejo oziroma prodajajo živila in predmete splošne uporabe.</w:t>
      </w:r>
    </w:p>
    <w:p w:rsidR="00C1215E"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p>
    <w:p w:rsidR="00C1215E" w:rsidRPr="00721B34" w:rsidRDefault="00C1215E" w:rsidP="00C248DB">
      <w:pPr>
        <w:keepNext/>
        <w:keepLines/>
        <w:spacing w:line="360" w:lineRule="auto"/>
        <w:jc w:val="both"/>
        <w:rPr>
          <w:rFonts w:ascii="Arial" w:hAnsi="Arial" w:cs="Arial"/>
          <w:b/>
          <w:sz w:val="22"/>
          <w:szCs w:val="22"/>
          <w:lang w:val="sl-SI"/>
        </w:rPr>
      </w:pPr>
      <w:r w:rsidRPr="00721B34">
        <w:rPr>
          <w:rFonts w:ascii="Arial" w:hAnsi="Arial" w:cs="Arial"/>
          <w:b/>
          <w:sz w:val="22"/>
          <w:szCs w:val="22"/>
          <w:lang w:val="sl-SI"/>
        </w:rPr>
        <w:t>Posebni ukrepi</w:t>
      </w:r>
    </w:p>
    <w:p w:rsidR="00C1215E" w:rsidRDefault="00C1215E" w:rsidP="00C248DB">
      <w:pPr>
        <w:keepNext/>
        <w:keepLines/>
        <w:spacing w:line="360" w:lineRule="auto"/>
        <w:jc w:val="both"/>
        <w:rPr>
          <w:rFonts w:ascii="Arial" w:hAnsi="Arial" w:cs="Arial"/>
          <w:b/>
          <w:sz w:val="22"/>
          <w:szCs w:val="22"/>
          <w:lang w:val="sl-SI"/>
        </w:rPr>
      </w:pPr>
    </w:p>
    <w:p w:rsidR="00C1215E" w:rsidRDefault="00C1215E" w:rsidP="00C248DB">
      <w:pPr>
        <w:keepNext/>
        <w:keepLines/>
        <w:spacing w:line="360" w:lineRule="auto"/>
        <w:jc w:val="both"/>
        <w:rPr>
          <w:rFonts w:ascii="Arial" w:hAnsi="Arial" w:cs="Arial"/>
          <w:sz w:val="22"/>
          <w:szCs w:val="22"/>
          <w:lang w:val="sl-SI"/>
        </w:rPr>
      </w:pPr>
      <w:r w:rsidRPr="00C248DB">
        <w:rPr>
          <w:rFonts w:ascii="Arial" w:hAnsi="Arial" w:cs="Arial"/>
          <w:sz w:val="22"/>
          <w:szCs w:val="22"/>
          <w:lang w:val="sl-SI"/>
        </w:rPr>
        <w:t>Posebni ukrepi</w:t>
      </w:r>
      <w:r>
        <w:rPr>
          <w:rFonts w:ascii="Arial" w:hAnsi="Arial" w:cs="Arial"/>
          <w:sz w:val="22"/>
          <w:szCs w:val="22"/>
          <w:lang w:val="sl-SI"/>
        </w:rPr>
        <w:t xml:space="preserve">, </w:t>
      </w:r>
      <w:r w:rsidRPr="00A775C1">
        <w:rPr>
          <w:rFonts w:ascii="Arial" w:hAnsi="Arial" w:cs="Arial"/>
          <w:sz w:val="22"/>
          <w:szCs w:val="22"/>
          <w:lang w:val="sl-SI"/>
        </w:rPr>
        <w:t xml:space="preserve">ki jih izvajajo zdravstvene ustanove, </w:t>
      </w:r>
      <w:r>
        <w:rPr>
          <w:rFonts w:ascii="Arial" w:hAnsi="Arial" w:cs="Arial"/>
          <w:sz w:val="22"/>
          <w:szCs w:val="22"/>
          <w:lang w:val="sl-SI"/>
        </w:rPr>
        <w:t xml:space="preserve">OE NIJZ </w:t>
      </w:r>
      <w:r w:rsidRPr="00A775C1">
        <w:rPr>
          <w:rFonts w:ascii="Arial" w:hAnsi="Arial" w:cs="Arial"/>
          <w:sz w:val="22"/>
          <w:szCs w:val="22"/>
          <w:lang w:val="sl-SI"/>
        </w:rPr>
        <w:t>ali</w:t>
      </w:r>
      <w:r>
        <w:rPr>
          <w:rFonts w:ascii="Arial" w:hAnsi="Arial" w:cs="Arial"/>
          <w:sz w:val="22"/>
          <w:szCs w:val="22"/>
          <w:lang w:val="sl-SI"/>
        </w:rPr>
        <w:t xml:space="preserve"> CNB NIJZ</w:t>
      </w:r>
      <w:r w:rsidRPr="00A775C1">
        <w:rPr>
          <w:rFonts w:ascii="Arial" w:hAnsi="Arial" w:cs="Arial"/>
          <w:sz w:val="22"/>
          <w:szCs w:val="22"/>
          <w:lang w:val="sl-SI"/>
        </w:rPr>
        <w:t>, so:</w:t>
      </w:r>
    </w:p>
    <w:p w:rsidR="00C1215E" w:rsidRPr="00A775C1" w:rsidRDefault="00C1215E" w:rsidP="00C248DB">
      <w:pPr>
        <w:keepNext/>
        <w:keepLines/>
        <w:spacing w:line="360" w:lineRule="auto"/>
        <w:jc w:val="both"/>
        <w:rPr>
          <w:rFonts w:ascii="Arial" w:hAnsi="Arial" w:cs="Arial"/>
          <w:sz w:val="22"/>
          <w:szCs w:val="22"/>
          <w:lang w:val="sl-SI"/>
        </w:rPr>
      </w:pPr>
    </w:p>
    <w:p w:rsidR="00C1215E" w:rsidRPr="00A775C1" w:rsidRDefault="00C1215E" w:rsidP="00C248DB">
      <w:pPr>
        <w:keepNext/>
        <w:keepLines/>
        <w:numPr>
          <w:ilvl w:val="0"/>
          <w:numId w:val="23"/>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usmerjena zdravstvena vzgoja in svetovanje;</w:t>
      </w:r>
    </w:p>
    <w:p w:rsidR="00C1215E" w:rsidRPr="00A775C1" w:rsidRDefault="00C1215E" w:rsidP="008870DA">
      <w:pPr>
        <w:numPr>
          <w:ilvl w:val="0"/>
          <w:numId w:val="23"/>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zgodnje odkrivanje virov okužbe in bolnikov z nalezljivimi boleznimi ter postavitve diagnoze;</w:t>
      </w:r>
    </w:p>
    <w:p w:rsidR="00C1215E" w:rsidRPr="00A775C1" w:rsidRDefault="00C1215E" w:rsidP="008870DA">
      <w:pPr>
        <w:numPr>
          <w:ilvl w:val="0"/>
          <w:numId w:val="23"/>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prijavljanje nalezljivih bolezni in epidemij;</w:t>
      </w:r>
    </w:p>
    <w:p w:rsidR="00C1215E" w:rsidRPr="00A775C1" w:rsidRDefault="00C1215E" w:rsidP="008870DA">
      <w:pPr>
        <w:numPr>
          <w:ilvl w:val="0"/>
          <w:numId w:val="23"/>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epidemiološka preiskava;</w:t>
      </w:r>
    </w:p>
    <w:p w:rsidR="00C1215E" w:rsidRPr="00A775C1" w:rsidRDefault="00C1215E" w:rsidP="008870DA">
      <w:pPr>
        <w:numPr>
          <w:ilvl w:val="0"/>
          <w:numId w:val="23"/>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osamitev (izolacija), karantena, obvezno zdravljenje in poseben prevoz bolnikov;</w:t>
      </w:r>
    </w:p>
    <w:p w:rsidR="00C1215E" w:rsidRPr="00A775C1" w:rsidRDefault="00C1215E" w:rsidP="008870DA">
      <w:pPr>
        <w:numPr>
          <w:ilvl w:val="0"/>
          <w:numId w:val="23"/>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cepljenje (imunizacija in imunoprofilaksa) ter zaščita z zdravili (kemoprofilaksa);</w:t>
      </w:r>
    </w:p>
    <w:p w:rsidR="00C1215E" w:rsidRPr="00A775C1" w:rsidRDefault="00C1215E" w:rsidP="008870DA">
      <w:pPr>
        <w:numPr>
          <w:ilvl w:val="0"/>
          <w:numId w:val="23"/>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dezinfekcija, dezinsekcija in deratizacija;</w:t>
      </w:r>
    </w:p>
    <w:p w:rsidR="00C1215E" w:rsidRPr="00A775C1" w:rsidRDefault="00C1215E" w:rsidP="008870DA">
      <w:pPr>
        <w:numPr>
          <w:ilvl w:val="0"/>
          <w:numId w:val="23"/>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obvezni zdravstveno higienski pregledi s svetovanjem;</w:t>
      </w:r>
    </w:p>
    <w:p w:rsidR="00C1215E" w:rsidRPr="00A775C1" w:rsidRDefault="00C1215E" w:rsidP="008870DA">
      <w:pPr>
        <w:numPr>
          <w:ilvl w:val="0"/>
          <w:numId w:val="23"/>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drugi posebni ukrepi.</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rPr>
          <w:rFonts w:ascii="Arial" w:hAnsi="Arial" w:cs="Arial"/>
          <w:b/>
          <w:sz w:val="22"/>
          <w:szCs w:val="22"/>
          <w:lang w:val="sl-SI" w:eastAsia="en-US"/>
        </w:rPr>
      </w:pPr>
    </w:p>
    <w:p w:rsidR="00C1215E" w:rsidRPr="00721B34" w:rsidRDefault="00C1215E" w:rsidP="008870DA">
      <w:pPr>
        <w:spacing w:line="360" w:lineRule="auto"/>
        <w:rPr>
          <w:rFonts w:ascii="Arial" w:hAnsi="Arial" w:cs="Arial"/>
          <w:b/>
          <w:sz w:val="22"/>
          <w:szCs w:val="22"/>
          <w:lang w:val="sl-SI" w:eastAsia="en-US"/>
        </w:rPr>
      </w:pPr>
      <w:r w:rsidRPr="00721B34">
        <w:rPr>
          <w:rFonts w:ascii="Arial" w:hAnsi="Arial" w:cs="Arial"/>
          <w:b/>
          <w:sz w:val="22"/>
          <w:szCs w:val="22"/>
          <w:lang w:val="sl-SI" w:eastAsia="en-US"/>
        </w:rPr>
        <w:t>Usmerjena zdravstvena vzgoja in svetovanje</w:t>
      </w:r>
    </w:p>
    <w:p w:rsidR="00C1215E" w:rsidRPr="00A775C1" w:rsidRDefault="00C1215E" w:rsidP="008870DA">
      <w:pPr>
        <w:spacing w:line="360" w:lineRule="auto"/>
        <w:rPr>
          <w:rFonts w:ascii="Arial" w:hAnsi="Arial" w:cs="Arial"/>
          <w:b/>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Ta ukrep je usmerjen na trenutno pomembne epidemiološke razmere na posameznem območju in v določenem okolju.</w:t>
      </w:r>
    </w:p>
    <w:p w:rsidR="00C1215E" w:rsidRPr="00A775C1" w:rsidRDefault="00C1215E" w:rsidP="008870DA">
      <w:pPr>
        <w:spacing w:line="360" w:lineRule="auto"/>
        <w:jc w:val="both"/>
        <w:rPr>
          <w:rFonts w:ascii="Arial" w:hAnsi="Arial" w:cs="Arial"/>
          <w:b/>
          <w:sz w:val="22"/>
          <w:szCs w:val="22"/>
          <w:lang w:val="sl-SI" w:eastAsia="en-US"/>
        </w:rPr>
      </w:pPr>
    </w:p>
    <w:p w:rsidR="00614913" w:rsidRDefault="00614913" w:rsidP="008870DA">
      <w:pPr>
        <w:spacing w:line="360" w:lineRule="auto"/>
        <w:jc w:val="both"/>
        <w:rPr>
          <w:rFonts w:ascii="Arial" w:hAnsi="Arial" w:cs="Arial"/>
          <w:i/>
          <w:sz w:val="22"/>
          <w:szCs w:val="22"/>
          <w:lang w:val="sl-SI" w:eastAsia="en-US"/>
        </w:rPr>
      </w:pPr>
    </w:p>
    <w:p w:rsidR="00614913" w:rsidRDefault="00614913" w:rsidP="008870DA">
      <w:pPr>
        <w:spacing w:line="360" w:lineRule="auto"/>
        <w:jc w:val="both"/>
        <w:rPr>
          <w:rFonts w:ascii="Arial" w:hAnsi="Arial" w:cs="Arial"/>
          <w:i/>
          <w:sz w:val="22"/>
          <w:szCs w:val="22"/>
          <w:lang w:val="sl-SI" w:eastAsia="en-US"/>
        </w:rPr>
      </w:pPr>
    </w:p>
    <w:p w:rsidR="00614913" w:rsidRDefault="00614913" w:rsidP="008870DA">
      <w:pPr>
        <w:spacing w:line="360" w:lineRule="auto"/>
        <w:jc w:val="both"/>
        <w:rPr>
          <w:rFonts w:ascii="Arial" w:hAnsi="Arial" w:cs="Arial"/>
          <w:i/>
          <w:sz w:val="22"/>
          <w:szCs w:val="22"/>
          <w:lang w:val="sl-SI" w:eastAsia="en-US"/>
        </w:rPr>
      </w:pPr>
    </w:p>
    <w:p w:rsidR="00614913" w:rsidRDefault="00614913" w:rsidP="008870DA">
      <w:pPr>
        <w:spacing w:line="360" w:lineRule="auto"/>
        <w:jc w:val="both"/>
        <w:rPr>
          <w:rFonts w:ascii="Arial" w:hAnsi="Arial" w:cs="Arial"/>
          <w:i/>
          <w:sz w:val="22"/>
          <w:szCs w:val="22"/>
          <w:lang w:val="sl-SI" w:eastAsia="en-US"/>
        </w:rPr>
      </w:pPr>
    </w:p>
    <w:p w:rsidR="00C1215E" w:rsidRPr="00721B34" w:rsidRDefault="00C1215E" w:rsidP="008870DA">
      <w:pPr>
        <w:spacing w:line="360" w:lineRule="auto"/>
        <w:jc w:val="both"/>
        <w:rPr>
          <w:rFonts w:ascii="Arial" w:hAnsi="Arial" w:cs="Arial"/>
          <w:i/>
          <w:sz w:val="22"/>
          <w:szCs w:val="22"/>
          <w:lang w:val="sl-SI" w:eastAsia="en-US"/>
        </w:rPr>
      </w:pPr>
      <w:r w:rsidRPr="00721B34">
        <w:rPr>
          <w:rFonts w:ascii="Arial" w:hAnsi="Arial" w:cs="Arial"/>
          <w:i/>
          <w:sz w:val="22"/>
          <w:szCs w:val="22"/>
          <w:lang w:val="sl-SI" w:eastAsia="en-US"/>
        </w:rPr>
        <w:t>Zgodnje odkrivanje virov okužbe in bolnikov z nalezljivimi boleznimi ter postavitev diagnoze</w:t>
      </w:r>
    </w:p>
    <w:p w:rsidR="00C1215E" w:rsidRPr="00A775C1" w:rsidRDefault="00C1215E" w:rsidP="008870DA">
      <w:pPr>
        <w:spacing w:line="360" w:lineRule="auto"/>
        <w:jc w:val="both"/>
        <w:rPr>
          <w:rFonts w:ascii="Arial" w:hAnsi="Arial" w:cs="Arial"/>
          <w:b/>
          <w:sz w:val="22"/>
          <w:szCs w:val="22"/>
          <w:lang w:val="sl-SI" w:eastAsia="en-US"/>
        </w:rPr>
      </w:pPr>
    </w:p>
    <w:p w:rsidR="00C1215E" w:rsidRPr="009037C2"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Vsak zdravnik, ki odkrije ali posumi na nalezljivo bolezen na podlagi anamnestičnih podatkov, kliničnega pregleda in epidemioloških razmer, mora nemudoma izvesti ukrepe, določe</w:t>
      </w:r>
      <w:r w:rsidRPr="009037C2">
        <w:rPr>
          <w:rFonts w:ascii="Arial" w:hAnsi="Arial" w:cs="Arial"/>
          <w:sz w:val="22"/>
          <w:szCs w:val="22"/>
          <w:lang w:val="sl-SI"/>
        </w:rPr>
        <w:t>ne z ZNB.</w:t>
      </w:r>
    </w:p>
    <w:p w:rsidR="00C1215E" w:rsidRDefault="00C1215E" w:rsidP="008870DA">
      <w:pPr>
        <w:spacing w:line="360" w:lineRule="auto"/>
        <w:jc w:val="both"/>
        <w:rPr>
          <w:rFonts w:ascii="Arial" w:hAnsi="Arial" w:cs="Arial"/>
          <w:b/>
          <w:sz w:val="22"/>
          <w:szCs w:val="22"/>
          <w:lang w:val="sl-SI" w:eastAsia="en-US"/>
        </w:rPr>
      </w:pPr>
    </w:p>
    <w:p w:rsidR="00C1215E" w:rsidRPr="009037C2" w:rsidRDefault="00C1215E" w:rsidP="008870DA">
      <w:pPr>
        <w:spacing w:line="360" w:lineRule="auto"/>
        <w:jc w:val="both"/>
        <w:rPr>
          <w:rFonts w:ascii="Arial" w:hAnsi="Arial" w:cs="Arial"/>
          <w:b/>
          <w:sz w:val="22"/>
          <w:szCs w:val="22"/>
          <w:lang w:val="sl-SI" w:eastAsia="en-US"/>
        </w:rPr>
      </w:pPr>
    </w:p>
    <w:p w:rsidR="00C1215E" w:rsidRPr="008E5183" w:rsidRDefault="00C1215E" w:rsidP="008870DA">
      <w:pPr>
        <w:spacing w:line="360" w:lineRule="auto"/>
        <w:jc w:val="both"/>
        <w:rPr>
          <w:rFonts w:ascii="Arial" w:hAnsi="Arial" w:cs="Arial"/>
          <w:i/>
          <w:sz w:val="22"/>
          <w:szCs w:val="22"/>
          <w:lang w:val="sl-SI" w:eastAsia="en-US"/>
        </w:rPr>
      </w:pPr>
      <w:r w:rsidRPr="008E5183">
        <w:rPr>
          <w:rFonts w:ascii="Arial" w:hAnsi="Arial" w:cs="Arial"/>
          <w:i/>
          <w:sz w:val="22"/>
          <w:szCs w:val="22"/>
          <w:lang w:val="sl-SI" w:eastAsia="en-US"/>
        </w:rPr>
        <w:t>Prijavljanje nalezljivih bolezni, epidemij in pandemij</w:t>
      </w:r>
    </w:p>
    <w:p w:rsidR="00C1215E" w:rsidRPr="009037C2" w:rsidRDefault="00C1215E" w:rsidP="008870DA">
      <w:pPr>
        <w:spacing w:line="360" w:lineRule="auto"/>
        <w:jc w:val="both"/>
        <w:rPr>
          <w:rFonts w:ascii="Arial" w:hAnsi="Arial" w:cs="Arial"/>
          <w:sz w:val="22"/>
          <w:szCs w:val="22"/>
          <w:lang w:val="sl-SI" w:eastAsia="en-US"/>
        </w:rPr>
      </w:pPr>
    </w:p>
    <w:p w:rsidR="00C1215E" w:rsidRDefault="00C1215E" w:rsidP="008870DA">
      <w:pPr>
        <w:spacing w:line="360" w:lineRule="auto"/>
        <w:jc w:val="both"/>
        <w:rPr>
          <w:rFonts w:ascii="Arial" w:hAnsi="Arial" w:cs="Arial"/>
          <w:sz w:val="22"/>
          <w:szCs w:val="22"/>
          <w:lang w:val="sl-SI" w:eastAsia="en-US"/>
        </w:rPr>
      </w:pPr>
      <w:r w:rsidRPr="009037C2">
        <w:rPr>
          <w:rFonts w:ascii="Arial" w:hAnsi="Arial" w:cs="Arial"/>
          <w:sz w:val="22"/>
          <w:szCs w:val="22"/>
          <w:lang w:val="sl-SI" w:eastAsia="en-US"/>
        </w:rPr>
        <w:t>Zdravnik mora takoj po postavljeni diagnozi oziroma sumu na nalezljivo bolezen informacijo prijaviti pristojn</w:t>
      </w:r>
      <w:r>
        <w:rPr>
          <w:rFonts w:ascii="Arial" w:hAnsi="Arial" w:cs="Arial"/>
          <w:sz w:val="22"/>
          <w:szCs w:val="22"/>
          <w:lang w:val="sl-SI" w:eastAsia="en-US"/>
        </w:rPr>
        <w:t>i OE NIJZ</w:t>
      </w:r>
      <w:r w:rsidRPr="009037C2">
        <w:rPr>
          <w:rFonts w:ascii="Arial" w:hAnsi="Arial" w:cs="Arial"/>
          <w:sz w:val="22"/>
          <w:szCs w:val="22"/>
          <w:lang w:val="sl-SI" w:eastAsia="en-US"/>
        </w:rPr>
        <w:t xml:space="preserve">. </w:t>
      </w:r>
      <w:r>
        <w:rPr>
          <w:rFonts w:ascii="Arial" w:hAnsi="Arial" w:cs="Arial"/>
          <w:sz w:val="22"/>
          <w:szCs w:val="22"/>
          <w:lang w:val="sl-SI" w:eastAsia="en-US"/>
        </w:rPr>
        <w:t>Ta</w:t>
      </w:r>
      <w:r w:rsidRPr="009037C2">
        <w:rPr>
          <w:rFonts w:ascii="Arial" w:hAnsi="Arial" w:cs="Arial"/>
          <w:sz w:val="22"/>
          <w:szCs w:val="22"/>
          <w:lang w:val="sl-SI" w:eastAsia="en-US"/>
        </w:rPr>
        <w:t xml:space="preserve"> mora o vsakem pojavu ali sumu na zoonozo takoj obvest</w:t>
      </w:r>
      <w:r w:rsidRPr="00D1532B">
        <w:rPr>
          <w:rFonts w:ascii="Arial" w:hAnsi="Arial" w:cs="Arial"/>
          <w:sz w:val="22"/>
          <w:szCs w:val="22"/>
          <w:lang w:val="sl-SI" w:eastAsia="en-US"/>
        </w:rPr>
        <w:t>iti</w:t>
      </w:r>
      <w:r>
        <w:rPr>
          <w:rFonts w:ascii="Arial" w:hAnsi="Arial" w:cs="Arial"/>
          <w:sz w:val="22"/>
          <w:szCs w:val="22"/>
          <w:lang w:val="sl-SI" w:eastAsia="en-US"/>
        </w:rPr>
        <w:t>, glede na pristojnosti</w:t>
      </w:r>
      <w:r w:rsidR="00614913">
        <w:rPr>
          <w:rFonts w:ascii="Arial" w:hAnsi="Arial" w:cs="Arial"/>
          <w:sz w:val="22"/>
          <w:szCs w:val="22"/>
          <w:lang w:val="sl-SI" w:eastAsia="en-US"/>
        </w:rPr>
        <w:t>,</w:t>
      </w:r>
      <w:r>
        <w:rPr>
          <w:rFonts w:ascii="Arial" w:hAnsi="Arial" w:cs="Arial"/>
          <w:sz w:val="22"/>
          <w:szCs w:val="22"/>
          <w:lang w:val="sl-SI" w:eastAsia="en-US"/>
        </w:rPr>
        <w:t xml:space="preserve"> OU UVHVVR</w:t>
      </w:r>
      <w:r w:rsidR="00614913">
        <w:rPr>
          <w:rFonts w:ascii="Arial" w:hAnsi="Arial" w:cs="Arial"/>
          <w:sz w:val="22"/>
          <w:szCs w:val="22"/>
          <w:lang w:val="sl-SI" w:eastAsia="en-US"/>
        </w:rPr>
        <w:t xml:space="preserve"> </w:t>
      </w:r>
      <w:r>
        <w:rPr>
          <w:rFonts w:ascii="Arial" w:hAnsi="Arial" w:cs="Arial"/>
          <w:sz w:val="22"/>
          <w:szCs w:val="22"/>
          <w:lang w:val="sl-SI" w:eastAsia="en-US"/>
        </w:rPr>
        <w:t>ali</w:t>
      </w:r>
      <w:r w:rsidRPr="00D1532B">
        <w:rPr>
          <w:rFonts w:ascii="Arial" w:hAnsi="Arial" w:cs="Arial"/>
          <w:sz w:val="22"/>
          <w:szCs w:val="22"/>
          <w:lang w:val="sl-SI" w:eastAsia="en-US"/>
        </w:rPr>
        <w:t xml:space="preserve"> inšpekcijo</w:t>
      </w:r>
      <w:r w:rsidR="00614913">
        <w:rPr>
          <w:rFonts w:ascii="Arial" w:hAnsi="Arial" w:cs="Arial"/>
          <w:sz w:val="22"/>
          <w:szCs w:val="22"/>
          <w:lang w:val="sl-SI" w:eastAsia="en-US"/>
        </w:rPr>
        <w:t>, pristojno za veterinarstvo</w:t>
      </w:r>
      <w:r>
        <w:rPr>
          <w:rFonts w:ascii="Arial" w:hAnsi="Arial" w:cs="Arial"/>
          <w:sz w:val="22"/>
          <w:szCs w:val="22"/>
          <w:lang w:val="sl-SI" w:eastAsia="en-US"/>
        </w:rPr>
        <w:t xml:space="preserve">. </w:t>
      </w:r>
      <w:r w:rsidRPr="00D1532B">
        <w:rPr>
          <w:rFonts w:ascii="Arial" w:hAnsi="Arial" w:cs="Arial"/>
          <w:sz w:val="22"/>
          <w:szCs w:val="22"/>
          <w:lang w:val="sl-SI" w:eastAsia="en-US"/>
        </w:rPr>
        <w:t>Fizične in pravne osebe, ki opravljajo veterinarsko dejavnost, morajo takoj obvestiti pristoj</w:t>
      </w:r>
      <w:r>
        <w:rPr>
          <w:rFonts w:ascii="Arial" w:hAnsi="Arial" w:cs="Arial"/>
          <w:sz w:val="22"/>
          <w:szCs w:val="22"/>
          <w:lang w:val="sl-SI" w:eastAsia="en-US"/>
        </w:rPr>
        <w:t xml:space="preserve">no OE NIJZ </w:t>
      </w:r>
      <w:r w:rsidRPr="00A775C1">
        <w:rPr>
          <w:rFonts w:ascii="Arial" w:hAnsi="Arial" w:cs="Arial"/>
          <w:sz w:val="22"/>
          <w:szCs w:val="22"/>
          <w:lang w:val="sl-SI" w:eastAsia="en-US"/>
        </w:rPr>
        <w:t>o vsaki bolezni ali poginu živali zaradi zoonoze.</w:t>
      </w:r>
    </w:p>
    <w:p w:rsidR="00C1215E"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p>
    <w:p w:rsidR="00C1215E" w:rsidRPr="00721B34" w:rsidRDefault="00C1215E" w:rsidP="008870DA">
      <w:pPr>
        <w:spacing w:line="360" w:lineRule="auto"/>
        <w:jc w:val="both"/>
        <w:rPr>
          <w:rFonts w:ascii="Arial" w:hAnsi="Arial" w:cs="Arial"/>
          <w:i/>
          <w:sz w:val="22"/>
          <w:szCs w:val="22"/>
          <w:lang w:val="sl-SI" w:eastAsia="en-US"/>
        </w:rPr>
      </w:pPr>
      <w:r w:rsidRPr="00721B34">
        <w:rPr>
          <w:rFonts w:ascii="Arial" w:hAnsi="Arial" w:cs="Arial"/>
          <w:i/>
          <w:sz w:val="22"/>
          <w:szCs w:val="22"/>
          <w:lang w:val="sl-SI" w:eastAsia="en-US"/>
        </w:rPr>
        <w:t>Epidemiološka preiskava</w:t>
      </w:r>
    </w:p>
    <w:p w:rsidR="00C1215E" w:rsidRPr="00A775C1" w:rsidRDefault="00C1215E" w:rsidP="008870DA">
      <w:pPr>
        <w:spacing w:line="360" w:lineRule="auto"/>
        <w:jc w:val="both"/>
        <w:rPr>
          <w:rFonts w:ascii="Arial" w:hAnsi="Arial" w:cs="Arial"/>
          <w:b/>
          <w:sz w:val="22"/>
          <w:szCs w:val="22"/>
          <w:lang w:val="sl-SI" w:eastAsia="en-US"/>
        </w:rPr>
      </w:pPr>
    </w:p>
    <w:p w:rsidR="00C1215E" w:rsidRPr="009037C2"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Epidemiološka preiskava odkriva vire okužbe in poti prenašanja ter obsega epidemiološko anketiranje, poizvedovanje in mikrobiološko diagnostiko. Odredi jo specialist javnega zdravja (epide</w:t>
      </w:r>
      <w:r w:rsidRPr="009037C2">
        <w:rPr>
          <w:rFonts w:ascii="Arial" w:hAnsi="Arial" w:cs="Arial"/>
          <w:sz w:val="22"/>
          <w:szCs w:val="22"/>
          <w:lang w:val="sl-SI" w:eastAsia="en-US"/>
        </w:rPr>
        <w:t>miolog)</w:t>
      </w:r>
      <w:r>
        <w:rPr>
          <w:rFonts w:ascii="Arial" w:hAnsi="Arial" w:cs="Arial"/>
          <w:sz w:val="22"/>
          <w:szCs w:val="22"/>
          <w:lang w:val="sl-SI" w:eastAsia="en-US"/>
        </w:rPr>
        <w:t xml:space="preserve"> OE NIJZ ali CNB NIJZ</w:t>
      </w:r>
      <w:r w:rsidRPr="009037C2">
        <w:rPr>
          <w:rFonts w:ascii="Arial" w:hAnsi="Arial" w:cs="Arial"/>
          <w:sz w:val="22"/>
          <w:szCs w:val="22"/>
          <w:lang w:val="sl-SI" w:eastAsia="en-US"/>
        </w:rPr>
        <w:t>.</w:t>
      </w:r>
    </w:p>
    <w:p w:rsidR="00C1215E" w:rsidRPr="009037C2" w:rsidRDefault="00C1215E" w:rsidP="008870DA">
      <w:pPr>
        <w:spacing w:line="360" w:lineRule="auto"/>
        <w:rPr>
          <w:rFonts w:ascii="Arial" w:hAnsi="Arial" w:cs="Arial"/>
          <w:sz w:val="22"/>
          <w:szCs w:val="22"/>
          <w:lang w:val="sl-SI"/>
        </w:rPr>
      </w:pPr>
    </w:p>
    <w:p w:rsidR="00C1215E" w:rsidRPr="009037C2" w:rsidRDefault="00C1215E" w:rsidP="008870DA">
      <w:pPr>
        <w:spacing w:line="360" w:lineRule="auto"/>
        <w:rPr>
          <w:rFonts w:ascii="Arial" w:hAnsi="Arial" w:cs="Arial"/>
          <w:b/>
          <w:sz w:val="22"/>
          <w:szCs w:val="22"/>
          <w:lang w:val="sl-SI"/>
        </w:rPr>
      </w:pPr>
    </w:p>
    <w:p w:rsidR="00C1215E" w:rsidRPr="008E5183" w:rsidRDefault="00C1215E" w:rsidP="008870DA">
      <w:pPr>
        <w:spacing w:line="360" w:lineRule="auto"/>
        <w:rPr>
          <w:rFonts w:ascii="Arial" w:hAnsi="Arial" w:cs="Arial"/>
          <w:i/>
          <w:sz w:val="22"/>
          <w:szCs w:val="22"/>
          <w:lang w:val="sl-SI"/>
        </w:rPr>
      </w:pPr>
      <w:r w:rsidRPr="008E5183">
        <w:rPr>
          <w:rFonts w:ascii="Arial" w:hAnsi="Arial" w:cs="Arial"/>
          <w:i/>
          <w:sz w:val="22"/>
          <w:szCs w:val="22"/>
          <w:lang w:val="sl-SI"/>
        </w:rPr>
        <w:t>Osamitev in karantena</w:t>
      </w:r>
    </w:p>
    <w:p w:rsidR="00C1215E" w:rsidRPr="009037C2" w:rsidRDefault="00C1215E" w:rsidP="008870DA">
      <w:pPr>
        <w:spacing w:line="360" w:lineRule="auto"/>
        <w:rPr>
          <w:rFonts w:ascii="Arial" w:hAnsi="Arial" w:cs="Arial"/>
          <w:b/>
          <w:sz w:val="22"/>
          <w:szCs w:val="22"/>
          <w:lang w:val="sl-SI"/>
        </w:rPr>
      </w:pPr>
    </w:p>
    <w:p w:rsidR="00C1215E" w:rsidRPr="009037C2" w:rsidRDefault="00C1215E" w:rsidP="008870DA">
      <w:pPr>
        <w:spacing w:line="360" w:lineRule="auto"/>
        <w:jc w:val="both"/>
        <w:rPr>
          <w:rFonts w:ascii="Arial" w:hAnsi="Arial" w:cs="Arial"/>
          <w:sz w:val="22"/>
          <w:szCs w:val="22"/>
          <w:lang w:val="sl-SI"/>
        </w:rPr>
      </w:pPr>
      <w:r w:rsidRPr="009037C2">
        <w:rPr>
          <w:rFonts w:ascii="Arial" w:hAnsi="Arial" w:cs="Arial"/>
          <w:sz w:val="22"/>
          <w:szCs w:val="22"/>
          <w:lang w:val="sl-SI"/>
        </w:rPr>
        <w:t xml:space="preserve">Osamitev (izolacija) je ukrep, s katerim zdravnik, </w:t>
      </w:r>
      <w:r>
        <w:rPr>
          <w:rFonts w:ascii="Arial" w:hAnsi="Arial" w:cs="Arial"/>
          <w:sz w:val="22"/>
          <w:szCs w:val="22"/>
          <w:lang w:val="sl-SI"/>
        </w:rPr>
        <w:t xml:space="preserve">OE NIJZ </w:t>
      </w:r>
      <w:r w:rsidRPr="009037C2">
        <w:rPr>
          <w:rFonts w:ascii="Arial" w:hAnsi="Arial" w:cs="Arial"/>
          <w:sz w:val="22"/>
          <w:szCs w:val="22"/>
          <w:lang w:val="sl-SI"/>
        </w:rPr>
        <w:t xml:space="preserve">ali </w:t>
      </w:r>
      <w:r>
        <w:rPr>
          <w:rFonts w:ascii="Arial" w:hAnsi="Arial" w:cs="Arial"/>
          <w:sz w:val="22"/>
          <w:szCs w:val="22"/>
          <w:lang w:val="sl-SI"/>
        </w:rPr>
        <w:t xml:space="preserve">CNB NIJZ </w:t>
      </w:r>
      <w:r w:rsidRPr="009037C2">
        <w:rPr>
          <w:rFonts w:ascii="Arial" w:hAnsi="Arial" w:cs="Arial"/>
          <w:sz w:val="22"/>
          <w:szCs w:val="22"/>
          <w:lang w:val="sl-SI"/>
        </w:rPr>
        <w:t>zbolelemu za nalezljivo boleznijo omeji svobodno gibanje, kadar to lahko povzroči neposreden ali posreden prenos bolezni na drugo osebo. Glede na način prenosa nalezljive bolezni in stanje kužnosti bolnika se določi vrsta osamitve, ki lahko poteka na bolnikovem domu, v zdravstvenem zavodu (hospitalizacija) ali v za ta namen posebej določenem prostoru. Popolna osamitev je obvezna za bolnike s pljučno kugo, pljučnim vraničnim prisadom, diseminiranim pasavcem, steklino ali z virusnimi hemoragičnimi mrzlicami (ebola, lassa, marburg). Osamitev lahko traja največ toliko časa, kolikor traja kužnost.</w:t>
      </w:r>
    </w:p>
    <w:p w:rsidR="00C1215E" w:rsidRPr="009037C2"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9037C2">
        <w:rPr>
          <w:rFonts w:ascii="Arial" w:hAnsi="Arial" w:cs="Arial"/>
          <w:sz w:val="22"/>
          <w:szCs w:val="22"/>
          <w:lang w:val="sl-SI"/>
        </w:rPr>
        <w:t>Karantena je ukrep, s katerim se omeji svobodno gibanje in se določijo obvezni zdravstveni pregledi zdravim osebam, ki so bile ali se sumi, da so bile v stiku z nekom, ki je zbolel za kugo ali virusno hemoragično mrzlico (ebola, lassa, marburg) v času njegove kužnosti. Karanteno odredi minister, pristojen za zdrav</w:t>
      </w:r>
      <w:r>
        <w:rPr>
          <w:rFonts w:ascii="Arial" w:hAnsi="Arial" w:cs="Arial"/>
          <w:sz w:val="22"/>
          <w:szCs w:val="22"/>
          <w:lang w:val="sl-SI"/>
        </w:rPr>
        <w:t>je</w:t>
      </w:r>
      <w:r w:rsidRPr="009037C2">
        <w:rPr>
          <w:rFonts w:ascii="Arial" w:hAnsi="Arial" w:cs="Arial"/>
          <w:sz w:val="22"/>
          <w:szCs w:val="22"/>
          <w:lang w:val="sl-SI"/>
        </w:rPr>
        <w:t xml:space="preserve">, na predlog </w:t>
      </w:r>
      <w:r>
        <w:rPr>
          <w:rFonts w:ascii="Arial" w:hAnsi="Arial" w:cs="Arial"/>
          <w:sz w:val="22"/>
          <w:szCs w:val="22"/>
          <w:lang w:val="sl-SI"/>
        </w:rPr>
        <w:t>CNB NIJZ</w:t>
      </w:r>
      <w:r w:rsidRPr="009037C2">
        <w:rPr>
          <w:rFonts w:ascii="Arial" w:hAnsi="Arial" w:cs="Arial"/>
          <w:sz w:val="22"/>
          <w:szCs w:val="22"/>
          <w:lang w:val="sl-SI"/>
        </w:rPr>
        <w:t>. Pritožba ni mogoča.</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Osebe, za katere sta odrejeni osamitev ali karantena, se smejo prevažati samo na način in pod pogoji, ki onemogočajo širjenje okužbe. Način in pogoje določi minister, pristojen za zdravje.</w:t>
      </w:r>
    </w:p>
    <w:p w:rsidR="00C1215E"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p>
    <w:p w:rsidR="00C1215E" w:rsidRPr="008E5183" w:rsidRDefault="00C1215E" w:rsidP="008870DA">
      <w:pPr>
        <w:spacing w:line="360" w:lineRule="auto"/>
        <w:rPr>
          <w:rFonts w:ascii="Arial" w:hAnsi="Arial" w:cs="Arial"/>
          <w:i/>
          <w:sz w:val="22"/>
          <w:szCs w:val="22"/>
          <w:lang w:val="sl-SI"/>
        </w:rPr>
      </w:pPr>
      <w:r w:rsidRPr="008E5183">
        <w:rPr>
          <w:rFonts w:ascii="Arial" w:hAnsi="Arial" w:cs="Arial"/>
          <w:i/>
          <w:sz w:val="22"/>
          <w:szCs w:val="22"/>
          <w:lang w:val="sl-SI"/>
        </w:rPr>
        <w:t>Cepljenje (imunizacija in imunoprofilaksa)</w:t>
      </w:r>
    </w:p>
    <w:p w:rsidR="00C1215E" w:rsidRPr="00A775C1" w:rsidRDefault="00C1215E" w:rsidP="008870DA">
      <w:pPr>
        <w:spacing w:line="360" w:lineRule="auto"/>
        <w:rPr>
          <w:rFonts w:ascii="Arial" w:hAnsi="Arial" w:cs="Arial"/>
          <w:b/>
          <w:sz w:val="22"/>
          <w:szCs w:val="22"/>
          <w:lang w:val="sl-SI"/>
        </w:rPr>
      </w:pPr>
    </w:p>
    <w:p w:rsidR="00C1215E" w:rsidRPr="00A775C1" w:rsidRDefault="00C1215E" w:rsidP="008870DA">
      <w:pPr>
        <w:pStyle w:val="BodyText2"/>
        <w:spacing w:line="360" w:lineRule="auto"/>
        <w:jc w:val="both"/>
        <w:rPr>
          <w:rFonts w:ascii="Arial" w:hAnsi="Arial" w:cs="Arial"/>
          <w:sz w:val="22"/>
          <w:szCs w:val="22"/>
        </w:rPr>
      </w:pPr>
      <w:r w:rsidRPr="00A775C1">
        <w:rPr>
          <w:rFonts w:ascii="Arial" w:hAnsi="Arial" w:cs="Arial"/>
          <w:sz w:val="22"/>
          <w:szCs w:val="22"/>
        </w:rPr>
        <w:t>Cepljenje ali vakcinacija je uporaba cepiva ali imunskih serumov za zaščito dovzetnih oseb proti določenim boleznim.</w:t>
      </w:r>
    </w:p>
    <w:p w:rsidR="00C1215E" w:rsidRPr="00A775C1" w:rsidRDefault="00C1215E" w:rsidP="008870DA">
      <w:pPr>
        <w:spacing w:line="360" w:lineRule="auto"/>
        <w:rPr>
          <w:rFonts w:ascii="Arial" w:hAnsi="Arial" w:cs="Arial"/>
          <w:sz w:val="22"/>
          <w:szCs w:val="22"/>
          <w:lang w:val="sl-SI"/>
        </w:rPr>
      </w:pPr>
    </w:p>
    <w:p w:rsidR="00C1215E" w:rsidRPr="00A775C1" w:rsidRDefault="00C1215E" w:rsidP="008870DA">
      <w:pPr>
        <w:pStyle w:val="BodyText2"/>
        <w:spacing w:line="360" w:lineRule="auto"/>
        <w:jc w:val="both"/>
        <w:rPr>
          <w:rFonts w:ascii="Arial" w:hAnsi="Arial" w:cs="Arial"/>
          <w:sz w:val="22"/>
          <w:szCs w:val="22"/>
        </w:rPr>
      </w:pPr>
      <w:r w:rsidRPr="00A775C1">
        <w:rPr>
          <w:rFonts w:ascii="Arial" w:hAnsi="Arial" w:cs="Arial"/>
          <w:sz w:val="22"/>
          <w:szCs w:val="22"/>
        </w:rPr>
        <w:t>Imunizacija je indukcija imunosti, to je postopek za umetno pridobivanje odpornosti oziroma imunosti. Ločimo:</w:t>
      </w:r>
    </w:p>
    <w:p w:rsidR="00C1215E" w:rsidRPr="00A775C1" w:rsidRDefault="00C1215E" w:rsidP="00AE371B">
      <w:pPr>
        <w:pStyle w:val="BodyText2"/>
        <w:spacing w:line="276" w:lineRule="auto"/>
        <w:jc w:val="both"/>
        <w:rPr>
          <w:rFonts w:ascii="Arial" w:hAnsi="Arial" w:cs="Arial"/>
          <w:sz w:val="22"/>
          <w:szCs w:val="22"/>
        </w:rPr>
      </w:pPr>
    </w:p>
    <w:p w:rsidR="00C1215E" w:rsidRPr="00A775C1" w:rsidRDefault="00C1215E" w:rsidP="008870DA">
      <w:pPr>
        <w:pStyle w:val="BodyText2"/>
        <w:numPr>
          <w:ilvl w:val="0"/>
          <w:numId w:val="7"/>
        </w:numPr>
        <w:spacing w:line="360" w:lineRule="auto"/>
        <w:jc w:val="both"/>
        <w:rPr>
          <w:rFonts w:ascii="Arial" w:hAnsi="Arial" w:cs="Arial"/>
          <w:sz w:val="22"/>
          <w:szCs w:val="22"/>
        </w:rPr>
      </w:pPr>
      <w:r w:rsidRPr="00A775C1">
        <w:rPr>
          <w:rFonts w:ascii="Arial" w:hAnsi="Arial" w:cs="Arial"/>
          <w:sz w:val="22"/>
          <w:szCs w:val="22"/>
        </w:rPr>
        <w:t>aktivno imunizacijo, ki je postopek, s katerim se izzove imunost tako, da se v telo vnesejo oslabljene ali uničene bakterije oziroma virusi ali njihove sestavine, ki jih imenujemo cepiva oziroma vakcine;</w:t>
      </w:r>
    </w:p>
    <w:p w:rsidR="00C1215E" w:rsidRPr="00A775C1" w:rsidRDefault="00C1215E" w:rsidP="008870DA">
      <w:pPr>
        <w:pStyle w:val="BodyText2"/>
        <w:numPr>
          <w:ilvl w:val="0"/>
          <w:numId w:val="7"/>
        </w:numPr>
        <w:spacing w:line="360" w:lineRule="auto"/>
        <w:jc w:val="both"/>
        <w:rPr>
          <w:rFonts w:ascii="Arial" w:hAnsi="Arial" w:cs="Arial"/>
          <w:sz w:val="22"/>
          <w:szCs w:val="22"/>
        </w:rPr>
      </w:pPr>
      <w:r w:rsidRPr="00A775C1">
        <w:rPr>
          <w:rFonts w:ascii="Arial" w:hAnsi="Arial" w:cs="Arial"/>
          <w:sz w:val="22"/>
          <w:szCs w:val="22"/>
        </w:rPr>
        <w:t>pasivno imunizacijo, ki je dajanje protiteles serumov ali koncentriranih imunoglobulinov, ki jih je izdelal neki drug imuni organizem, dovzetni neodporni osebi, da bi ji zagotovili kratkotrajno zaščito proti določeni bolezni.</w:t>
      </w:r>
    </w:p>
    <w:p w:rsidR="00C1215E" w:rsidRPr="00A775C1" w:rsidRDefault="00C1215E" w:rsidP="008870DA">
      <w:pPr>
        <w:pStyle w:val="BodyText2"/>
        <w:spacing w:line="360" w:lineRule="auto"/>
        <w:jc w:val="both"/>
        <w:rPr>
          <w:rFonts w:ascii="Arial" w:hAnsi="Arial" w:cs="Arial"/>
          <w:sz w:val="22"/>
          <w:szCs w:val="22"/>
        </w:rPr>
      </w:pPr>
    </w:p>
    <w:p w:rsidR="00C1215E" w:rsidRPr="00A775C1" w:rsidRDefault="00C1215E" w:rsidP="008870DA">
      <w:pPr>
        <w:pStyle w:val="BodyText2"/>
        <w:spacing w:line="360" w:lineRule="auto"/>
        <w:jc w:val="both"/>
        <w:rPr>
          <w:rFonts w:ascii="Arial" w:hAnsi="Arial" w:cs="Arial"/>
          <w:sz w:val="22"/>
          <w:szCs w:val="22"/>
        </w:rPr>
      </w:pPr>
      <w:r w:rsidRPr="00A775C1">
        <w:rPr>
          <w:rFonts w:ascii="Arial" w:hAnsi="Arial" w:cs="Arial"/>
          <w:sz w:val="22"/>
          <w:szCs w:val="22"/>
        </w:rPr>
        <w:t>Imunoprofilaksa je preprečevanje bakterijskih in virusnih ter drugih bolezni pri dovzetni osebi z imunizacijo.</w:t>
      </w:r>
    </w:p>
    <w:p w:rsidR="00C1215E" w:rsidRPr="00A775C1" w:rsidRDefault="00C1215E" w:rsidP="008870DA">
      <w:pPr>
        <w:pStyle w:val="BodyText2"/>
        <w:spacing w:line="360" w:lineRule="auto"/>
        <w:jc w:val="both"/>
        <w:rPr>
          <w:rFonts w:ascii="Arial" w:hAnsi="Arial" w:cs="Arial"/>
          <w:sz w:val="22"/>
          <w:szCs w:val="22"/>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Cepljenje je obvezno:</w:t>
      </w:r>
    </w:p>
    <w:p w:rsidR="00C1215E" w:rsidRPr="00A775C1" w:rsidRDefault="00C1215E" w:rsidP="00AE371B">
      <w:pPr>
        <w:spacing w:line="276" w:lineRule="auto"/>
        <w:jc w:val="both"/>
        <w:rPr>
          <w:rFonts w:ascii="Arial" w:hAnsi="Arial" w:cs="Arial"/>
          <w:sz w:val="22"/>
          <w:szCs w:val="22"/>
          <w:lang w:val="sl-SI"/>
        </w:rPr>
      </w:pPr>
    </w:p>
    <w:p w:rsidR="00C1215E" w:rsidRPr="00A775C1" w:rsidRDefault="00C1215E" w:rsidP="008870DA">
      <w:pPr>
        <w:numPr>
          <w:ilvl w:val="0"/>
          <w:numId w:val="19"/>
        </w:numPr>
        <w:spacing w:line="360" w:lineRule="auto"/>
        <w:jc w:val="both"/>
        <w:rPr>
          <w:rFonts w:ascii="Arial" w:hAnsi="Arial" w:cs="Arial"/>
          <w:sz w:val="22"/>
          <w:szCs w:val="22"/>
          <w:lang w:val="sl-SI"/>
        </w:rPr>
      </w:pPr>
      <w:r w:rsidRPr="00A775C1">
        <w:rPr>
          <w:rFonts w:ascii="Arial" w:hAnsi="Arial" w:cs="Arial"/>
          <w:sz w:val="22"/>
          <w:szCs w:val="22"/>
          <w:lang w:val="sl-SI"/>
        </w:rPr>
        <w:t>proti hemofilusu influence b, davici, tetanusu, oslovskemu kašlju, otroški paralizi, ošpicam, mumpsu, rdečkam in hepatitisu B;</w:t>
      </w:r>
    </w:p>
    <w:p w:rsidR="00C1215E" w:rsidRPr="00D1532B" w:rsidRDefault="00C1215E" w:rsidP="008870DA">
      <w:pPr>
        <w:numPr>
          <w:ilvl w:val="0"/>
          <w:numId w:val="19"/>
        </w:numPr>
        <w:spacing w:line="360" w:lineRule="auto"/>
        <w:jc w:val="both"/>
        <w:rPr>
          <w:rFonts w:ascii="Arial" w:hAnsi="Arial" w:cs="Arial"/>
          <w:sz w:val="22"/>
          <w:szCs w:val="22"/>
          <w:lang w:val="sl-SI"/>
        </w:rPr>
      </w:pPr>
      <w:r w:rsidRPr="00A775C1">
        <w:rPr>
          <w:rFonts w:ascii="Arial" w:hAnsi="Arial" w:cs="Arial"/>
          <w:sz w:val="22"/>
          <w:szCs w:val="22"/>
          <w:lang w:val="sl-SI"/>
        </w:rPr>
        <w:t xml:space="preserve">proti steklini, rumeni mrzlici, trebušnemu tifusu, </w:t>
      </w:r>
      <w:r>
        <w:rPr>
          <w:rFonts w:ascii="Arial" w:hAnsi="Arial" w:cs="Arial"/>
          <w:sz w:val="22"/>
          <w:szCs w:val="22"/>
          <w:lang w:val="sl-SI"/>
        </w:rPr>
        <w:t>centralnoevropskemu</w:t>
      </w:r>
      <w:r w:rsidRPr="00461C2F">
        <w:rPr>
          <w:rFonts w:ascii="Arial" w:hAnsi="Arial" w:cs="Arial"/>
          <w:sz w:val="22"/>
          <w:szCs w:val="22"/>
          <w:lang w:val="sl-SI"/>
        </w:rPr>
        <w:t>meningoencefalitisu</w:t>
      </w:r>
      <w:r>
        <w:rPr>
          <w:rFonts w:ascii="Arial" w:hAnsi="Arial" w:cs="Arial"/>
          <w:sz w:val="22"/>
          <w:szCs w:val="22"/>
          <w:lang w:val="sl-SI"/>
        </w:rPr>
        <w:t xml:space="preserve"> (</w:t>
      </w:r>
      <w:r w:rsidRPr="00A775C1">
        <w:rPr>
          <w:rFonts w:ascii="Arial" w:hAnsi="Arial" w:cs="Arial"/>
          <w:sz w:val="22"/>
          <w:szCs w:val="22"/>
          <w:lang w:val="sl-SI"/>
        </w:rPr>
        <w:t xml:space="preserve">klopnemu </w:t>
      </w:r>
      <w:r w:rsidRPr="00461C2F">
        <w:rPr>
          <w:rFonts w:ascii="Arial" w:hAnsi="Arial" w:cs="Arial"/>
          <w:sz w:val="22"/>
          <w:szCs w:val="22"/>
          <w:lang w:val="sl-SI"/>
        </w:rPr>
        <w:t>meningoencefalitisu</w:t>
      </w:r>
      <w:r>
        <w:rPr>
          <w:rFonts w:ascii="Arial" w:hAnsi="Arial" w:cs="Arial"/>
          <w:sz w:val="22"/>
          <w:szCs w:val="22"/>
          <w:lang w:val="sl-SI"/>
        </w:rPr>
        <w:t>)</w:t>
      </w:r>
      <w:r w:rsidRPr="00D1532B">
        <w:rPr>
          <w:rFonts w:ascii="Arial" w:hAnsi="Arial" w:cs="Arial"/>
          <w:sz w:val="22"/>
          <w:szCs w:val="22"/>
          <w:lang w:val="sl-SI"/>
        </w:rPr>
        <w:t xml:space="preserve"> gripi, tuberkulozi in drugim nalezljivim boleznim, če obstajajo določeni epidemiološki razlogi in tako določa program iz 25. člena </w:t>
      </w:r>
      <w:r w:rsidRPr="00B3714D">
        <w:rPr>
          <w:rFonts w:ascii="Arial" w:hAnsi="Arial" w:cs="Arial"/>
          <w:sz w:val="22"/>
          <w:szCs w:val="22"/>
          <w:lang w:val="sl-SI"/>
        </w:rPr>
        <w:t>Z</w:t>
      </w:r>
      <w:r w:rsidRPr="009D3938">
        <w:rPr>
          <w:rFonts w:ascii="Arial" w:hAnsi="Arial" w:cs="Arial"/>
          <w:sz w:val="22"/>
          <w:szCs w:val="22"/>
          <w:lang w:val="sl-SI"/>
        </w:rPr>
        <w:t>NB</w:t>
      </w:r>
      <w:r w:rsidRPr="00D1532B">
        <w:rPr>
          <w:rFonts w:ascii="Arial" w:hAnsi="Arial" w:cs="Arial"/>
          <w:sz w:val="22"/>
          <w:szCs w:val="22"/>
          <w:lang w:val="sl-SI"/>
        </w:rPr>
        <w:t>.</w:t>
      </w:r>
    </w:p>
    <w:p w:rsidR="00C1215E" w:rsidRPr="00D1532B"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B3714D">
        <w:rPr>
          <w:rFonts w:ascii="Arial" w:hAnsi="Arial" w:cs="Arial"/>
          <w:sz w:val="22"/>
          <w:szCs w:val="22"/>
          <w:lang w:val="sl-SI"/>
        </w:rPr>
        <w:t xml:space="preserve">O opravljenem cepljenju je </w:t>
      </w:r>
      <w:r w:rsidRPr="00A775C1">
        <w:rPr>
          <w:rFonts w:ascii="Arial" w:hAnsi="Arial" w:cs="Arial"/>
          <w:sz w:val="22"/>
          <w:szCs w:val="22"/>
          <w:lang w:val="sl-SI"/>
        </w:rPr>
        <w:t xml:space="preserve">treba izdelati potrdilo, voditi evidence in poročati </w:t>
      </w:r>
      <w:r>
        <w:rPr>
          <w:rFonts w:ascii="Arial" w:hAnsi="Arial" w:cs="Arial"/>
          <w:sz w:val="22"/>
          <w:szCs w:val="22"/>
          <w:lang w:val="sl-SI"/>
        </w:rPr>
        <w:t xml:space="preserve">OE NIJZ </w:t>
      </w:r>
      <w:r w:rsidRPr="009D3938">
        <w:rPr>
          <w:rFonts w:ascii="Arial" w:hAnsi="Arial" w:cs="Arial"/>
          <w:sz w:val="22"/>
          <w:szCs w:val="22"/>
          <w:lang w:val="sl-SI"/>
        </w:rPr>
        <w:t xml:space="preserve">oziroma </w:t>
      </w:r>
      <w:r>
        <w:rPr>
          <w:rFonts w:ascii="Arial" w:hAnsi="Arial" w:cs="Arial"/>
          <w:sz w:val="22"/>
          <w:szCs w:val="22"/>
          <w:lang w:val="sl-SI"/>
        </w:rPr>
        <w:t>CNB NIJZ</w:t>
      </w:r>
      <w:r w:rsidRPr="009D3938">
        <w:rPr>
          <w:rFonts w:ascii="Arial" w:hAnsi="Arial" w:cs="Arial"/>
          <w:sz w:val="22"/>
          <w:szCs w:val="22"/>
          <w:lang w:val="sl-SI"/>
        </w:rPr>
        <w:t xml:space="preserve"> skladno z ve</w:t>
      </w:r>
      <w:r w:rsidRPr="00A775C1">
        <w:rPr>
          <w:rFonts w:ascii="Arial" w:hAnsi="Arial" w:cs="Arial"/>
          <w:sz w:val="22"/>
          <w:szCs w:val="22"/>
          <w:lang w:val="sl-SI"/>
        </w:rPr>
        <w:t>ljavnimi predpisi.</w:t>
      </w:r>
    </w:p>
    <w:p w:rsidR="00C1215E" w:rsidRPr="00A775C1" w:rsidRDefault="00C1215E" w:rsidP="008870DA">
      <w:pPr>
        <w:spacing w:line="360" w:lineRule="auto"/>
        <w:rPr>
          <w:rFonts w:ascii="Arial" w:hAnsi="Arial" w:cs="Arial"/>
          <w:b/>
          <w:sz w:val="22"/>
          <w:szCs w:val="22"/>
          <w:lang w:val="sl-SI"/>
        </w:rPr>
      </w:pPr>
    </w:p>
    <w:p w:rsidR="00C1215E" w:rsidRPr="00A775C1" w:rsidRDefault="00C1215E" w:rsidP="008870DA">
      <w:pPr>
        <w:spacing w:line="360" w:lineRule="auto"/>
        <w:rPr>
          <w:rFonts w:ascii="Arial" w:hAnsi="Arial" w:cs="Arial"/>
          <w:b/>
          <w:sz w:val="22"/>
          <w:szCs w:val="22"/>
          <w:lang w:val="sl-SI"/>
        </w:rPr>
      </w:pPr>
    </w:p>
    <w:p w:rsidR="00C1215E" w:rsidRDefault="00C1215E" w:rsidP="008870DA">
      <w:pPr>
        <w:spacing w:line="360" w:lineRule="auto"/>
        <w:rPr>
          <w:rFonts w:ascii="Arial" w:hAnsi="Arial" w:cs="Arial"/>
          <w:i/>
          <w:sz w:val="22"/>
          <w:szCs w:val="22"/>
          <w:lang w:val="sl-SI"/>
        </w:rPr>
      </w:pPr>
    </w:p>
    <w:p w:rsidR="00C1215E" w:rsidRPr="004B72D8" w:rsidRDefault="00C1215E" w:rsidP="008870DA">
      <w:pPr>
        <w:spacing w:line="360" w:lineRule="auto"/>
        <w:rPr>
          <w:rFonts w:ascii="Arial" w:hAnsi="Arial" w:cs="Arial"/>
          <w:i/>
          <w:sz w:val="22"/>
          <w:szCs w:val="22"/>
          <w:lang w:val="sl-SI"/>
        </w:rPr>
      </w:pPr>
      <w:r w:rsidRPr="004B72D8">
        <w:rPr>
          <w:rFonts w:ascii="Arial" w:hAnsi="Arial" w:cs="Arial"/>
          <w:i/>
          <w:sz w:val="22"/>
          <w:szCs w:val="22"/>
          <w:lang w:val="sl-SI"/>
        </w:rPr>
        <w:t>Zaščita z zdravili (kemoprofilaksa)</w:t>
      </w:r>
    </w:p>
    <w:p w:rsidR="00C1215E" w:rsidRPr="00A775C1" w:rsidRDefault="00C1215E" w:rsidP="008870DA">
      <w:pPr>
        <w:spacing w:line="360" w:lineRule="auto"/>
        <w:rPr>
          <w:rFonts w:ascii="Arial" w:hAnsi="Arial" w:cs="Arial"/>
          <w:b/>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Če z drugimi ukrepi ni mogoče zagotoviti varnosti pred okužbo, je zaščita z zdravili obvezna za vse osebe, ki so izpostavljene okužbi s tuberkulozo, davico, pljučno kugo, invazivno meningokokno okužbo, meningitisom, katerega povzročitelj je H. influenzae ter v določenih primerih za osebe, ki so bile v stiku z bolnikom z oslovskim kašljem, škrlatinko ali streptokokno angino.</w:t>
      </w:r>
    </w:p>
    <w:p w:rsidR="00C1215E" w:rsidRPr="00A775C1" w:rsidRDefault="00C1215E" w:rsidP="008870DA">
      <w:pPr>
        <w:spacing w:line="360" w:lineRule="auto"/>
        <w:jc w:val="both"/>
        <w:rPr>
          <w:rFonts w:ascii="Arial" w:hAnsi="Arial" w:cs="Arial"/>
          <w:sz w:val="22"/>
          <w:szCs w:val="22"/>
          <w:lang w:val="sl-SI"/>
        </w:rPr>
      </w:pPr>
    </w:p>
    <w:p w:rsidR="00C1215E"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Zaščita z zdravili je obvezna tudi za osebe, ki odhajajo na območje, kjer je malarija oziroma se pojavljajo določene nalezljive bolezni, pri katerih obstajajo epidemiološki razlogi za zaščito z zdravili, in za osebe, ki prihajajo s teh območij</w:t>
      </w:r>
      <w:r>
        <w:rPr>
          <w:rFonts w:ascii="Arial" w:hAnsi="Arial" w:cs="Arial"/>
          <w:sz w:val="22"/>
          <w:szCs w:val="22"/>
          <w:lang w:val="sl-SI"/>
        </w:rPr>
        <w:t>.</w:t>
      </w:r>
    </w:p>
    <w:p w:rsidR="00C1215E" w:rsidRDefault="00C1215E" w:rsidP="008870DA">
      <w:pPr>
        <w:spacing w:line="360" w:lineRule="auto"/>
        <w:jc w:val="both"/>
        <w:rPr>
          <w:rFonts w:ascii="Arial" w:hAnsi="Arial" w:cs="Arial"/>
          <w:sz w:val="22"/>
          <w:szCs w:val="22"/>
          <w:lang w:val="sl-SI"/>
        </w:rPr>
      </w:pPr>
    </w:p>
    <w:p w:rsidR="00C1215E" w:rsidRPr="004B72D8" w:rsidRDefault="00C1215E" w:rsidP="008870DA">
      <w:pPr>
        <w:spacing w:line="360" w:lineRule="auto"/>
        <w:jc w:val="both"/>
        <w:rPr>
          <w:rFonts w:ascii="Arial" w:hAnsi="Arial" w:cs="Arial"/>
          <w:sz w:val="22"/>
          <w:szCs w:val="22"/>
          <w:lang w:val="sl-SI"/>
        </w:rPr>
      </w:pPr>
    </w:p>
    <w:p w:rsidR="00C1215E" w:rsidRPr="004B72D8" w:rsidRDefault="00C1215E" w:rsidP="00C248DB">
      <w:pPr>
        <w:keepNext/>
        <w:keepLines/>
        <w:spacing w:line="360" w:lineRule="auto"/>
        <w:rPr>
          <w:rFonts w:ascii="Arial" w:hAnsi="Arial" w:cs="Arial"/>
          <w:i/>
          <w:sz w:val="22"/>
          <w:szCs w:val="22"/>
          <w:lang w:val="sl-SI"/>
        </w:rPr>
      </w:pPr>
      <w:r w:rsidRPr="004B72D8">
        <w:rPr>
          <w:rFonts w:ascii="Arial" w:hAnsi="Arial" w:cs="Arial"/>
          <w:i/>
          <w:sz w:val="22"/>
          <w:szCs w:val="22"/>
          <w:lang w:val="sl-SI"/>
        </w:rPr>
        <w:t>Dezinfekcija, dezinsekcija in deratizacija</w:t>
      </w:r>
    </w:p>
    <w:p w:rsidR="00C1215E" w:rsidRPr="00A775C1" w:rsidRDefault="00C1215E" w:rsidP="00C248DB">
      <w:pPr>
        <w:keepNext/>
        <w:keepLines/>
        <w:spacing w:line="360" w:lineRule="auto"/>
        <w:rPr>
          <w:rFonts w:ascii="Arial" w:hAnsi="Arial" w:cs="Arial"/>
          <w:b/>
          <w:sz w:val="22"/>
          <w:szCs w:val="22"/>
          <w:lang w:val="sl-SI"/>
        </w:rPr>
      </w:pPr>
    </w:p>
    <w:p w:rsidR="00C1215E" w:rsidRPr="00A775C1" w:rsidRDefault="00C1215E" w:rsidP="00C248DB">
      <w:pPr>
        <w:pStyle w:val="BodyText2"/>
        <w:keepNext/>
        <w:keepLines/>
        <w:spacing w:line="360" w:lineRule="auto"/>
        <w:jc w:val="both"/>
        <w:rPr>
          <w:rFonts w:ascii="Arial" w:hAnsi="Arial" w:cs="Arial"/>
          <w:sz w:val="22"/>
          <w:szCs w:val="22"/>
        </w:rPr>
      </w:pPr>
      <w:r w:rsidRPr="00A775C1">
        <w:rPr>
          <w:rFonts w:ascii="Arial" w:hAnsi="Arial" w:cs="Arial"/>
          <w:sz w:val="22"/>
          <w:szCs w:val="22"/>
        </w:rPr>
        <w:t>Dezinfekcija ali razkuževanje pomeni odstranitev in uničevanje bolezenskih klic s predmetov, snovi in okolja. Obvezna je dezinfekcija izločkov, osebnih in drugih predmetov ter prostorov, v katerih je bila oseba, ki je zbolela za nalezljivo boleznijo, kadar obstaja neposredna nevarnost za širjenje bolezni.</w:t>
      </w:r>
    </w:p>
    <w:p w:rsidR="00C1215E" w:rsidRPr="00A775C1" w:rsidRDefault="00C1215E" w:rsidP="008870DA">
      <w:pPr>
        <w:pStyle w:val="BodyText2"/>
        <w:spacing w:line="360" w:lineRule="auto"/>
        <w:jc w:val="both"/>
        <w:rPr>
          <w:rFonts w:ascii="Arial" w:hAnsi="Arial" w:cs="Arial"/>
          <w:sz w:val="22"/>
          <w:szCs w:val="22"/>
        </w:rPr>
      </w:pPr>
    </w:p>
    <w:p w:rsidR="00C1215E" w:rsidRPr="00A775C1" w:rsidRDefault="00C1215E" w:rsidP="008870DA">
      <w:pPr>
        <w:pStyle w:val="BodyText2"/>
        <w:spacing w:line="360" w:lineRule="auto"/>
        <w:jc w:val="both"/>
        <w:rPr>
          <w:rFonts w:ascii="Arial" w:hAnsi="Arial" w:cs="Arial"/>
          <w:sz w:val="22"/>
          <w:szCs w:val="22"/>
        </w:rPr>
      </w:pPr>
      <w:r w:rsidRPr="00A775C1">
        <w:rPr>
          <w:rFonts w:ascii="Arial" w:hAnsi="Arial" w:cs="Arial"/>
          <w:sz w:val="22"/>
          <w:szCs w:val="22"/>
        </w:rPr>
        <w:t>Dezinsekcija pomeni zatiranje in uničevanje mrčesa (insektov). Obvezna je dezinsekcija predmetov, stanovanjskih, poslovnih in drugih prostorov ter vozil v primeru zbolelih za nalezljivo boleznijo, katere prenašalec je mrčes, kakor tudi naseljenih krajev, kjer so komarji, ki prenašajo povzročitelje nalezljivih bolezni, in obstaja nevarnost za širjenje bolezni pri ljudeh. Obvezno je tudi razuševanje ušivih oseb.</w:t>
      </w:r>
    </w:p>
    <w:p w:rsidR="00C1215E" w:rsidRPr="00A775C1" w:rsidRDefault="00C1215E" w:rsidP="008870DA">
      <w:pPr>
        <w:pStyle w:val="BodyText2"/>
        <w:spacing w:line="360" w:lineRule="auto"/>
        <w:jc w:val="both"/>
        <w:rPr>
          <w:rFonts w:ascii="Arial" w:hAnsi="Arial" w:cs="Arial"/>
          <w:sz w:val="22"/>
          <w:szCs w:val="22"/>
        </w:rPr>
      </w:pPr>
    </w:p>
    <w:p w:rsidR="00C1215E" w:rsidRPr="00A775C1" w:rsidRDefault="00C1215E" w:rsidP="008870DA">
      <w:pPr>
        <w:pStyle w:val="BodyText2"/>
        <w:spacing w:line="360" w:lineRule="auto"/>
        <w:jc w:val="both"/>
        <w:rPr>
          <w:rFonts w:ascii="Arial" w:hAnsi="Arial" w:cs="Arial"/>
          <w:sz w:val="22"/>
          <w:szCs w:val="22"/>
        </w:rPr>
      </w:pPr>
      <w:r w:rsidRPr="00A775C1">
        <w:rPr>
          <w:rFonts w:ascii="Arial" w:hAnsi="Arial" w:cs="Arial"/>
          <w:sz w:val="22"/>
          <w:szCs w:val="22"/>
        </w:rPr>
        <w:t>Deratizacija je zatiranje podgan, miši in drugih škodljivih glodavcev. Obvezna je v naseljenih krajih, pristaniščih, letališčih, na ladjah in drugih sredstvih javnega prevoza ter v skladiščih in delovnih prostorih, kadar se pojavi ali obstaja nevarnost, da se pojavi nalezljiva bolezen, katere vir okužbe ali prenašalci so glodavci.</w:t>
      </w:r>
    </w:p>
    <w:p w:rsidR="00C1215E" w:rsidRPr="004B72D8" w:rsidRDefault="00C1215E" w:rsidP="008870DA">
      <w:pPr>
        <w:spacing w:line="360" w:lineRule="auto"/>
        <w:jc w:val="both"/>
        <w:rPr>
          <w:rFonts w:ascii="Arial" w:hAnsi="Arial" w:cs="Arial"/>
          <w:sz w:val="22"/>
          <w:szCs w:val="22"/>
          <w:lang w:val="sl-SI"/>
        </w:rPr>
      </w:pPr>
    </w:p>
    <w:p w:rsidR="00C1215E" w:rsidRDefault="00C1215E" w:rsidP="008870DA">
      <w:pPr>
        <w:spacing w:line="360" w:lineRule="auto"/>
        <w:jc w:val="both"/>
        <w:rPr>
          <w:rFonts w:ascii="Arial" w:hAnsi="Arial" w:cs="Arial"/>
          <w:i/>
          <w:sz w:val="22"/>
          <w:szCs w:val="22"/>
          <w:lang w:val="sl-SI"/>
        </w:rPr>
      </w:pPr>
    </w:p>
    <w:p w:rsidR="00614913" w:rsidRDefault="00614913" w:rsidP="008870DA">
      <w:pPr>
        <w:spacing w:line="360" w:lineRule="auto"/>
        <w:jc w:val="both"/>
        <w:rPr>
          <w:rFonts w:ascii="Arial" w:hAnsi="Arial" w:cs="Arial"/>
          <w:i/>
          <w:sz w:val="22"/>
          <w:szCs w:val="22"/>
          <w:lang w:val="sl-SI"/>
        </w:rPr>
      </w:pPr>
    </w:p>
    <w:p w:rsidR="00614913" w:rsidRDefault="00614913" w:rsidP="008870DA">
      <w:pPr>
        <w:spacing w:line="360" w:lineRule="auto"/>
        <w:jc w:val="both"/>
        <w:rPr>
          <w:rFonts w:ascii="Arial" w:hAnsi="Arial" w:cs="Arial"/>
          <w:i/>
          <w:sz w:val="22"/>
          <w:szCs w:val="22"/>
          <w:lang w:val="sl-SI"/>
        </w:rPr>
      </w:pPr>
    </w:p>
    <w:p w:rsidR="00614913" w:rsidRDefault="00614913" w:rsidP="008870DA">
      <w:pPr>
        <w:spacing w:line="360" w:lineRule="auto"/>
        <w:jc w:val="both"/>
        <w:rPr>
          <w:rFonts w:ascii="Arial" w:hAnsi="Arial" w:cs="Arial"/>
          <w:i/>
          <w:sz w:val="22"/>
          <w:szCs w:val="22"/>
          <w:lang w:val="sl-SI"/>
        </w:rPr>
      </w:pPr>
    </w:p>
    <w:p w:rsidR="00C1215E" w:rsidRPr="004B72D8" w:rsidRDefault="00C1215E" w:rsidP="008870DA">
      <w:pPr>
        <w:spacing w:line="360" w:lineRule="auto"/>
        <w:jc w:val="both"/>
        <w:rPr>
          <w:rFonts w:ascii="Arial" w:hAnsi="Arial" w:cs="Arial"/>
          <w:i/>
          <w:sz w:val="22"/>
          <w:szCs w:val="22"/>
          <w:lang w:val="sl-SI"/>
        </w:rPr>
      </w:pPr>
      <w:r w:rsidRPr="004B72D8">
        <w:rPr>
          <w:rFonts w:ascii="Arial" w:hAnsi="Arial" w:cs="Arial"/>
          <w:i/>
          <w:sz w:val="22"/>
          <w:szCs w:val="22"/>
          <w:lang w:val="sl-SI"/>
        </w:rPr>
        <w:t>Obvezni zdravstveni higienski pregledi s svetovanjem</w:t>
      </w:r>
    </w:p>
    <w:p w:rsidR="00C1215E" w:rsidRPr="00A775C1" w:rsidRDefault="00C1215E" w:rsidP="008870DA">
      <w:pPr>
        <w:spacing w:line="360" w:lineRule="auto"/>
        <w:jc w:val="both"/>
        <w:rPr>
          <w:rFonts w:ascii="Arial" w:hAnsi="Arial" w:cs="Arial"/>
          <w:b/>
          <w:sz w:val="22"/>
          <w:szCs w:val="22"/>
          <w:lang w:val="sl-SI"/>
        </w:rPr>
      </w:pPr>
    </w:p>
    <w:p w:rsidR="00C1215E"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Zdravstveno higienski pregledi s svetovanjem zaradi preprečevanja nalezljivih bolezni obsegajo usmerjene preglede objektov in prostorov, predmetov in oseb, svetovanje, vključno z odvzemom materiala za usmerjeno laboratorijsko preiskavo</w:t>
      </w:r>
      <w:r>
        <w:rPr>
          <w:rFonts w:ascii="Arial" w:hAnsi="Arial" w:cs="Arial"/>
          <w:sz w:val="22"/>
          <w:szCs w:val="22"/>
          <w:lang w:val="sl-SI"/>
        </w:rPr>
        <w:t>.</w:t>
      </w:r>
    </w:p>
    <w:p w:rsidR="00614913" w:rsidRPr="00A775C1" w:rsidRDefault="00614913" w:rsidP="008870DA">
      <w:pPr>
        <w:spacing w:line="360" w:lineRule="auto"/>
        <w:jc w:val="both"/>
        <w:rPr>
          <w:rFonts w:ascii="Arial" w:hAnsi="Arial" w:cs="Arial"/>
          <w:sz w:val="22"/>
          <w:szCs w:val="22"/>
          <w:lang w:val="sl-SI"/>
        </w:rPr>
      </w:pPr>
    </w:p>
    <w:p w:rsidR="00C1215E" w:rsidRPr="00A775C1" w:rsidRDefault="00C1215E" w:rsidP="004004B0">
      <w:pPr>
        <w:pStyle w:val="Heading2"/>
      </w:pPr>
      <w:bookmarkStart w:id="24" w:name="_Toc366183797"/>
      <w:bookmarkStart w:id="25" w:name="_Toc394991757"/>
      <w:r>
        <w:t>2.5</w:t>
      </w:r>
      <w:r w:rsidRPr="00A775C1">
        <w:t>.2 Drugi posebni ukrepi za preprečevanje in obvladovanje nalezljivih bolezni pri ljudeh</w:t>
      </w:r>
      <w:bookmarkEnd w:id="24"/>
      <w:bookmarkEnd w:id="25"/>
    </w:p>
    <w:p w:rsidR="00C1215E"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Ob epidemiji ali pandemiji nalezljivih bolezni pri ljudeh se lahko pričakuje večja umrljivost. Glede na epidemiološki vzorec bolezni je ta lahko večja pri starejših in otrocih, lahko pa tudi v vseh starostnih skupinah.</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Ob večji epidemiji oziroma pandemiji nalezljive bolezni lahko minister, pristojen za zdravje, odredi začasne ukrepe:</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numPr>
          <w:ilvl w:val="0"/>
          <w:numId w:val="4"/>
        </w:numPr>
        <w:spacing w:line="360" w:lineRule="auto"/>
        <w:jc w:val="both"/>
        <w:rPr>
          <w:rFonts w:ascii="Arial" w:hAnsi="Arial" w:cs="Arial"/>
          <w:sz w:val="22"/>
          <w:szCs w:val="22"/>
          <w:lang w:val="sl-SI"/>
        </w:rPr>
      </w:pPr>
      <w:r w:rsidRPr="00A775C1">
        <w:rPr>
          <w:rFonts w:ascii="Arial" w:hAnsi="Arial" w:cs="Arial"/>
          <w:sz w:val="22"/>
          <w:szCs w:val="22"/>
          <w:lang w:val="sl-SI"/>
        </w:rPr>
        <w:t>dolžnost zdravstvenih delavcev in zdravstvenih sodelavcev, da opravljajo zdravstveno dejavnost v posebnih delovnih pogojih in omejitev njihove pravice do stavke;</w:t>
      </w:r>
    </w:p>
    <w:p w:rsidR="00C1215E" w:rsidRPr="00A775C1" w:rsidRDefault="00C1215E" w:rsidP="008870DA">
      <w:pPr>
        <w:numPr>
          <w:ilvl w:val="0"/>
          <w:numId w:val="4"/>
        </w:numPr>
        <w:spacing w:line="360" w:lineRule="auto"/>
        <w:jc w:val="both"/>
        <w:rPr>
          <w:rFonts w:ascii="Arial" w:hAnsi="Arial" w:cs="Arial"/>
          <w:sz w:val="22"/>
          <w:szCs w:val="22"/>
          <w:lang w:val="sl-SI"/>
        </w:rPr>
      </w:pPr>
      <w:r w:rsidRPr="00A775C1">
        <w:rPr>
          <w:rFonts w:ascii="Arial" w:hAnsi="Arial" w:cs="Arial"/>
          <w:sz w:val="22"/>
          <w:szCs w:val="22"/>
          <w:lang w:val="sl-SI"/>
        </w:rPr>
        <w:t>prepustitev v uporabo poslovnih in drugih prostorov, opreme, zdravil in prevoznih sredstev za zdravstvene potrebe (materialna dolžnost);</w:t>
      </w:r>
    </w:p>
    <w:p w:rsidR="00C1215E" w:rsidRPr="00A775C1" w:rsidRDefault="00C1215E" w:rsidP="008870DA">
      <w:pPr>
        <w:numPr>
          <w:ilvl w:val="0"/>
          <w:numId w:val="4"/>
        </w:numPr>
        <w:spacing w:line="360" w:lineRule="auto"/>
        <w:jc w:val="both"/>
        <w:rPr>
          <w:rFonts w:ascii="Arial" w:hAnsi="Arial" w:cs="Arial"/>
          <w:sz w:val="22"/>
          <w:szCs w:val="22"/>
          <w:lang w:val="sl-SI"/>
        </w:rPr>
      </w:pPr>
      <w:r w:rsidRPr="00A775C1">
        <w:rPr>
          <w:rFonts w:ascii="Arial" w:hAnsi="Arial" w:cs="Arial"/>
          <w:sz w:val="22"/>
          <w:szCs w:val="22"/>
          <w:lang w:val="sl-SI"/>
        </w:rPr>
        <w:t>določitev posebnih nalog fizičnim in pravnim osebam, ki opravljajo zdravstveno dejavnost.</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9037C2">
        <w:rPr>
          <w:rFonts w:ascii="Arial" w:hAnsi="Arial" w:cs="Arial"/>
          <w:sz w:val="22"/>
          <w:szCs w:val="22"/>
          <w:lang w:val="sl-SI"/>
        </w:rPr>
        <w:t>Kadar z ukrepi, ki so določeni z ZNB, ni mogoče preprečiti, da se v RS zanesejo in v njej razširijo določene nalezljive bolezni, lahko minister, pristojen za zdravje, odredi tudi te ukrepe:</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numPr>
          <w:ilvl w:val="0"/>
          <w:numId w:val="5"/>
        </w:numPr>
        <w:spacing w:line="360" w:lineRule="auto"/>
        <w:jc w:val="both"/>
        <w:rPr>
          <w:rFonts w:ascii="Arial" w:hAnsi="Arial" w:cs="Arial"/>
          <w:sz w:val="22"/>
          <w:szCs w:val="22"/>
          <w:lang w:val="sl-SI"/>
        </w:rPr>
      </w:pPr>
      <w:r w:rsidRPr="00A775C1">
        <w:rPr>
          <w:rFonts w:ascii="Arial" w:hAnsi="Arial" w:cs="Arial"/>
          <w:sz w:val="22"/>
          <w:szCs w:val="22"/>
          <w:lang w:val="sl-SI"/>
        </w:rPr>
        <w:t>določi pogoje za potovanja v državo, v kateri obstaja možnost okužbe z nevarno nalezljivo boleznijo in za prihod iz teh držav;</w:t>
      </w:r>
    </w:p>
    <w:p w:rsidR="00C1215E" w:rsidRPr="00A775C1" w:rsidRDefault="00C1215E" w:rsidP="008870DA">
      <w:pPr>
        <w:numPr>
          <w:ilvl w:val="0"/>
          <w:numId w:val="5"/>
        </w:numPr>
        <w:spacing w:line="360" w:lineRule="auto"/>
        <w:jc w:val="both"/>
        <w:rPr>
          <w:rFonts w:ascii="Arial" w:hAnsi="Arial" w:cs="Arial"/>
          <w:sz w:val="22"/>
          <w:szCs w:val="22"/>
          <w:lang w:val="sl-SI"/>
        </w:rPr>
      </w:pPr>
      <w:r w:rsidRPr="00A775C1">
        <w:rPr>
          <w:rFonts w:ascii="Arial" w:hAnsi="Arial" w:cs="Arial"/>
          <w:sz w:val="22"/>
          <w:szCs w:val="22"/>
          <w:lang w:val="sl-SI"/>
        </w:rPr>
        <w:t>prepove oziroma omeji gibanje prebivalstva na okuženih ali neposredno ogroženih območjih;</w:t>
      </w:r>
    </w:p>
    <w:p w:rsidR="00C1215E" w:rsidRPr="00A775C1" w:rsidRDefault="00C1215E" w:rsidP="008870DA">
      <w:pPr>
        <w:numPr>
          <w:ilvl w:val="0"/>
          <w:numId w:val="5"/>
        </w:numPr>
        <w:spacing w:line="360" w:lineRule="auto"/>
        <w:jc w:val="both"/>
        <w:rPr>
          <w:rFonts w:ascii="Arial" w:hAnsi="Arial" w:cs="Arial"/>
          <w:sz w:val="22"/>
          <w:szCs w:val="22"/>
          <w:lang w:val="sl-SI"/>
        </w:rPr>
      </w:pPr>
      <w:r w:rsidRPr="00A775C1">
        <w:rPr>
          <w:rFonts w:ascii="Arial" w:hAnsi="Arial" w:cs="Arial"/>
          <w:sz w:val="22"/>
          <w:szCs w:val="22"/>
          <w:lang w:val="sl-SI"/>
        </w:rPr>
        <w:t>prepove zbiranje ljudi po šolah, kinodvoranah, javnih lokalih ali drugih javnih mestih, dokler ne preneha nevarnost širjenja nalezljive bolezni;</w:t>
      </w:r>
    </w:p>
    <w:p w:rsidR="00C1215E" w:rsidRPr="00A775C1" w:rsidRDefault="00C1215E" w:rsidP="008870DA">
      <w:pPr>
        <w:numPr>
          <w:ilvl w:val="0"/>
          <w:numId w:val="5"/>
        </w:numPr>
        <w:spacing w:line="360" w:lineRule="auto"/>
        <w:jc w:val="both"/>
        <w:rPr>
          <w:rFonts w:ascii="Arial" w:hAnsi="Arial" w:cs="Arial"/>
          <w:sz w:val="22"/>
          <w:szCs w:val="22"/>
          <w:lang w:val="sl-SI"/>
        </w:rPr>
      </w:pPr>
      <w:r w:rsidRPr="00A775C1">
        <w:rPr>
          <w:rFonts w:ascii="Arial" w:hAnsi="Arial" w:cs="Arial"/>
          <w:sz w:val="22"/>
          <w:szCs w:val="22"/>
          <w:lang w:val="sl-SI"/>
        </w:rPr>
        <w:t>omeji ali prepove promet posameznih vrst blaga in izdelkov.</w:t>
      </w:r>
    </w:p>
    <w:p w:rsidR="00C1215E" w:rsidRPr="00A775C1" w:rsidRDefault="00C1215E" w:rsidP="008870DA">
      <w:pPr>
        <w:spacing w:line="360" w:lineRule="auto"/>
        <w:jc w:val="both"/>
        <w:rPr>
          <w:rFonts w:ascii="Arial" w:hAnsi="Arial" w:cs="Arial"/>
          <w:sz w:val="22"/>
          <w:szCs w:val="22"/>
          <w:lang w:val="sl-SI" w:eastAsia="en-US"/>
        </w:rPr>
      </w:pPr>
    </w:p>
    <w:p w:rsidR="00C1215E"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Ukrepe za preprečevanje in obvladovanje zoonoz izvajajo pooblaščeni zdravstveni zavodi v sodelovanju s pristojnimi organi in organizacijami s področja veterinarstva. Ti ukrepi obsegajo obvezno vzajemno obveščanje o pojavu in gibanju teh bolezni ter usklajeno organiziranje in izvajanje epidemioloških, higienskih in drugih ukrepov za njihovo preprečevanje oziroma zatiranje. Kratkoročne in dolgoročne preventivne ukrepe in programe za varstvo prebivalstva pred zoonozami sprejme minister, pristojen za zdravje, v soglasju z ministrom, pristojnim za veterinarstvo. V programih se določijo ukrepi, izvajalci, roki in sredstva za njihovo izvedbo.</w:t>
      </w:r>
    </w:p>
    <w:p w:rsidR="00C1215E" w:rsidRDefault="00C1215E" w:rsidP="008870DA">
      <w:pPr>
        <w:spacing w:line="360" w:lineRule="auto"/>
        <w:jc w:val="both"/>
        <w:rPr>
          <w:rFonts w:ascii="Arial" w:hAnsi="Arial" w:cs="Arial"/>
          <w:sz w:val="22"/>
          <w:szCs w:val="22"/>
          <w:lang w:val="sl-SI"/>
        </w:rPr>
      </w:pPr>
    </w:p>
    <w:p w:rsidR="00C1215E" w:rsidRDefault="00C1215E" w:rsidP="00ED18DF">
      <w:pPr>
        <w:spacing w:line="360" w:lineRule="auto"/>
        <w:jc w:val="both"/>
        <w:rPr>
          <w:rFonts w:ascii="Arial" w:hAnsi="Arial" w:cs="Arial"/>
          <w:sz w:val="22"/>
          <w:szCs w:val="22"/>
          <w:lang w:val="sl-SI"/>
        </w:rPr>
      </w:pPr>
      <w:r w:rsidRPr="00A775C1">
        <w:rPr>
          <w:rFonts w:ascii="Arial" w:hAnsi="Arial" w:cs="Arial"/>
          <w:sz w:val="22"/>
          <w:szCs w:val="22"/>
          <w:lang w:val="sl-SI"/>
        </w:rPr>
        <w:t xml:space="preserve">Naloge in ukrepi </w:t>
      </w:r>
      <w:r w:rsidRPr="00AA2E44">
        <w:rPr>
          <w:rFonts w:ascii="Arial" w:hAnsi="Arial" w:cs="Arial"/>
          <w:sz w:val="22"/>
          <w:szCs w:val="22"/>
          <w:lang w:val="sl-SI"/>
        </w:rPr>
        <w:t>ZRP</w:t>
      </w:r>
      <w:r w:rsidRPr="00D1532B">
        <w:rPr>
          <w:rFonts w:ascii="Arial" w:hAnsi="Arial" w:cs="Arial"/>
          <w:sz w:val="22"/>
          <w:szCs w:val="22"/>
          <w:lang w:val="sl-SI"/>
        </w:rPr>
        <w:t xml:space="preserve"> so opisani v državnem načrtu </w:t>
      </w:r>
      <w:r>
        <w:rPr>
          <w:rFonts w:ascii="Arial" w:hAnsi="Arial" w:cs="Arial"/>
          <w:sz w:val="22"/>
          <w:szCs w:val="22"/>
          <w:lang w:val="sl-SI"/>
        </w:rPr>
        <w:t>ob</w:t>
      </w:r>
      <w:r w:rsidRPr="00D1532B">
        <w:rPr>
          <w:rFonts w:ascii="Arial" w:hAnsi="Arial" w:cs="Arial"/>
          <w:sz w:val="22"/>
          <w:szCs w:val="22"/>
          <w:lang w:val="sl-SI"/>
        </w:rPr>
        <w:t xml:space="preserve"> pojav</w:t>
      </w:r>
      <w:r>
        <w:rPr>
          <w:rFonts w:ascii="Arial" w:hAnsi="Arial" w:cs="Arial"/>
          <w:sz w:val="22"/>
          <w:szCs w:val="22"/>
          <w:lang w:val="sl-SI"/>
        </w:rPr>
        <w:t>u</w:t>
      </w:r>
      <w:r w:rsidRPr="00D1532B">
        <w:rPr>
          <w:rFonts w:ascii="Arial" w:hAnsi="Arial" w:cs="Arial"/>
          <w:sz w:val="22"/>
          <w:szCs w:val="22"/>
          <w:lang w:val="sl-SI"/>
        </w:rPr>
        <w:t xml:space="preserve"> nalezljivih bolezni</w:t>
      </w:r>
      <w:r>
        <w:rPr>
          <w:rFonts w:ascii="Arial" w:hAnsi="Arial" w:cs="Arial"/>
          <w:sz w:val="22"/>
          <w:szCs w:val="22"/>
          <w:lang w:val="sl-SI"/>
        </w:rPr>
        <w:t xml:space="preserve"> in drugih nevarnosti za zdravje</w:t>
      </w:r>
      <w:r w:rsidRPr="00D1532B">
        <w:rPr>
          <w:rFonts w:ascii="Arial" w:hAnsi="Arial" w:cs="Arial"/>
          <w:sz w:val="22"/>
          <w:szCs w:val="22"/>
          <w:lang w:val="sl-SI"/>
        </w:rPr>
        <w:t xml:space="preserve"> pri ljudeh.</w:t>
      </w:r>
      <w:bookmarkStart w:id="26" w:name="_Toc366183798"/>
      <w:bookmarkStart w:id="27" w:name="_Toc280778653"/>
    </w:p>
    <w:p w:rsidR="00C1215E" w:rsidRDefault="00C1215E" w:rsidP="00ED18DF">
      <w:pPr>
        <w:spacing w:line="360" w:lineRule="auto"/>
        <w:jc w:val="both"/>
        <w:rPr>
          <w:rFonts w:ascii="Arial" w:hAnsi="Arial" w:cs="Arial"/>
          <w:sz w:val="22"/>
          <w:szCs w:val="22"/>
          <w:lang w:val="sl-SI"/>
        </w:rPr>
      </w:pPr>
    </w:p>
    <w:p w:rsidR="00C1215E" w:rsidRDefault="00C1215E" w:rsidP="00ED18DF">
      <w:pPr>
        <w:spacing w:line="360" w:lineRule="auto"/>
        <w:jc w:val="both"/>
        <w:rPr>
          <w:rFonts w:ascii="Arial" w:hAnsi="Arial" w:cs="Arial"/>
          <w:sz w:val="22"/>
          <w:szCs w:val="22"/>
          <w:lang w:val="sl-SI"/>
        </w:rPr>
      </w:pPr>
    </w:p>
    <w:p w:rsidR="00C1215E" w:rsidRPr="00515057" w:rsidRDefault="00C1215E" w:rsidP="00515057">
      <w:pPr>
        <w:rPr>
          <w:lang w:val="sl-SI" w:eastAsia="en-US"/>
        </w:rPr>
      </w:pPr>
    </w:p>
    <w:p w:rsidR="00C1215E" w:rsidRPr="0095073C" w:rsidRDefault="006815FD" w:rsidP="00953ACC">
      <w:pPr>
        <w:pStyle w:val="Heading1"/>
        <w:keepLines/>
      </w:pPr>
      <w:bookmarkStart w:id="28" w:name="_Toc394991758"/>
      <w:r>
        <w:t>3</w:t>
      </w:r>
      <w:r w:rsidR="00C1215E" w:rsidRPr="0095073C">
        <w:t xml:space="preserve"> Dejavniki, ki povečujejo verjetnost nastanka in širjenja nalezljivih bolezni pri ljudeh</w:t>
      </w:r>
      <w:bookmarkEnd w:id="28"/>
    </w:p>
    <w:p w:rsidR="00C1215E" w:rsidRPr="00E6508E" w:rsidRDefault="00C1215E" w:rsidP="00953ACC">
      <w:pPr>
        <w:keepNext/>
        <w:keepLines/>
        <w:rPr>
          <w:b/>
          <w:lang w:val="sl-SI" w:eastAsia="en-US"/>
        </w:rPr>
      </w:pPr>
    </w:p>
    <w:p w:rsidR="00C1215E" w:rsidRDefault="00C1215E" w:rsidP="00953ACC">
      <w:pPr>
        <w:keepNext/>
        <w:keepLines/>
        <w:spacing w:line="360" w:lineRule="auto"/>
        <w:jc w:val="both"/>
        <w:rPr>
          <w:rFonts w:ascii="Arial" w:hAnsi="Arial" w:cs="Arial"/>
          <w:sz w:val="22"/>
          <w:szCs w:val="22"/>
          <w:lang w:val="sl-SI" w:eastAsia="en-US"/>
        </w:rPr>
      </w:pPr>
    </w:p>
    <w:p w:rsidR="00C1215E" w:rsidRPr="00A775C1" w:rsidRDefault="00C1215E" w:rsidP="00953ACC">
      <w:pPr>
        <w:keepNext/>
        <w:keepLines/>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Dejavniki, ki so pomembni za nastanek nalezljivih bolezni in njihovo širjenje, so:</w:t>
      </w:r>
    </w:p>
    <w:p w:rsidR="00C1215E" w:rsidRPr="00A775C1" w:rsidRDefault="00C1215E" w:rsidP="00FF4AC7">
      <w:pPr>
        <w:spacing w:line="360" w:lineRule="auto"/>
        <w:jc w:val="both"/>
        <w:rPr>
          <w:rFonts w:ascii="Arial" w:hAnsi="Arial" w:cs="Arial"/>
          <w:sz w:val="22"/>
          <w:szCs w:val="22"/>
          <w:lang w:val="sl-SI" w:eastAsia="en-US"/>
        </w:rPr>
      </w:pPr>
    </w:p>
    <w:p w:rsidR="00C1215E" w:rsidRPr="00A775C1" w:rsidRDefault="00C1215E" w:rsidP="00FF4AC7">
      <w:pPr>
        <w:numPr>
          <w:ilvl w:val="0"/>
          <w:numId w:val="31"/>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prilagajanje in spremembe mikroorganizmov. Pojavljajo se novi bolezenski povzročitelji in bolj patogene različice že znanih povzročiteljev: HIV, hepatitis C, SARS, E. coli 0157:H7, norovirusi, povzročitelj bovine spongiformne encefalopatije in različice Creutzfeld-Jakobove bolezni, virus ptičje gripe, West Nile (virus zahodnega Nila), denga in pandemski virus gripe;</w:t>
      </w:r>
    </w:p>
    <w:p w:rsidR="00C1215E" w:rsidRPr="00A775C1" w:rsidRDefault="00C1215E" w:rsidP="00FF4AC7">
      <w:pPr>
        <w:numPr>
          <w:ilvl w:val="0"/>
          <w:numId w:val="31"/>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mednarodna potovanja oziroma turizem, povečuje se število mednarodnih potovanj, migracij, begunskih in azilantskih tokov, kar ima lahko za posledico vnos nalezljive bolezni v prebivalstvo;</w:t>
      </w:r>
    </w:p>
    <w:p w:rsidR="00C1215E" w:rsidRPr="00A775C1" w:rsidRDefault="00C1215E" w:rsidP="00FF4AC7">
      <w:pPr>
        <w:numPr>
          <w:ilvl w:val="0"/>
          <w:numId w:val="33"/>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spremenjen način življenja in vedenja ljudi ter, odnos do spolnosti in uporabe drog vplivajo na širjenje HIV-a, hepatitisa B in C, klamidij in drugih nalezljivih bolezni;</w:t>
      </w:r>
    </w:p>
    <w:p w:rsidR="00C1215E" w:rsidRPr="00A775C1" w:rsidRDefault="00C1215E" w:rsidP="00FF4AC7">
      <w:pPr>
        <w:numPr>
          <w:ilvl w:val="0"/>
          <w:numId w:val="32"/>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trgovina;</w:t>
      </w:r>
    </w:p>
    <w:p w:rsidR="00C1215E" w:rsidRPr="00A775C1" w:rsidRDefault="00C1215E" w:rsidP="00FF4AC7">
      <w:pPr>
        <w:numPr>
          <w:ilvl w:val="0"/>
          <w:numId w:val="16"/>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naravne in druge nesreče;</w:t>
      </w:r>
    </w:p>
    <w:p w:rsidR="00C1215E" w:rsidRPr="00D1532B" w:rsidRDefault="00C1215E" w:rsidP="00FF4AC7">
      <w:pPr>
        <w:numPr>
          <w:ilvl w:val="0"/>
          <w:numId w:val="16"/>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podnebje, vreme in okoljske spremembe, kot so globalno segrevanje in posegi v okolje, ki vplivajo na širjenje nalezljivih bolezni na nova območja (West Nile (virus zahodnega Nila), denga, </w:t>
      </w:r>
      <w:r>
        <w:rPr>
          <w:rFonts w:ascii="Arial" w:hAnsi="Arial" w:cs="Arial"/>
          <w:sz w:val="22"/>
          <w:szCs w:val="22"/>
          <w:lang w:val="sl-SI" w:eastAsia="en-US"/>
        </w:rPr>
        <w:t>čikungunja</w:t>
      </w:r>
      <w:r w:rsidRPr="00A775C1">
        <w:rPr>
          <w:rFonts w:ascii="Arial" w:hAnsi="Arial" w:cs="Arial"/>
          <w:sz w:val="22"/>
          <w:szCs w:val="22"/>
          <w:lang w:val="sl-SI" w:eastAsia="en-US"/>
        </w:rPr>
        <w:t xml:space="preserve">, borelioza, </w:t>
      </w:r>
      <w:r>
        <w:rPr>
          <w:rFonts w:ascii="Arial" w:hAnsi="Arial" w:cs="Arial"/>
          <w:sz w:val="22"/>
          <w:szCs w:val="22"/>
          <w:lang w:val="sl-SI" w:eastAsia="en-US"/>
        </w:rPr>
        <w:t>centralnoevropski</w:t>
      </w:r>
      <w:r w:rsidR="000C7EAE">
        <w:rPr>
          <w:rFonts w:ascii="Arial" w:hAnsi="Arial" w:cs="Arial"/>
          <w:sz w:val="22"/>
          <w:szCs w:val="22"/>
          <w:lang w:val="sl-SI" w:eastAsia="en-US"/>
        </w:rPr>
        <w:t xml:space="preserve"> </w:t>
      </w:r>
      <w:r w:rsidRPr="0030602F">
        <w:rPr>
          <w:rFonts w:ascii="Arial" w:hAnsi="Arial" w:cs="Arial"/>
          <w:sz w:val="22"/>
          <w:szCs w:val="22"/>
          <w:lang w:val="sl-SI" w:eastAsia="en-US"/>
        </w:rPr>
        <w:t>meningoencefalitis</w:t>
      </w:r>
      <w:r w:rsidR="000C7EAE">
        <w:rPr>
          <w:rFonts w:ascii="Arial" w:hAnsi="Arial" w:cs="Arial"/>
          <w:sz w:val="22"/>
          <w:szCs w:val="22"/>
          <w:lang w:val="sl-SI" w:eastAsia="en-US"/>
        </w:rPr>
        <w:t xml:space="preserve"> </w:t>
      </w:r>
      <w:r>
        <w:rPr>
          <w:rFonts w:ascii="Arial" w:hAnsi="Arial" w:cs="Arial"/>
          <w:sz w:val="22"/>
          <w:szCs w:val="22"/>
          <w:lang w:val="sl-SI" w:eastAsia="en-US"/>
        </w:rPr>
        <w:t>(</w:t>
      </w:r>
      <w:r w:rsidRPr="00A775C1">
        <w:rPr>
          <w:rFonts w:ascii="Arial" w:hAnsi="Arial" w:cs="Arial"/>
          <w:sz w:val="22"/>
          <w:szCs w:val="22"/>
          <w:lang w:val="sl-SI" w:eastAsia="en-US"/>
        </w:rPr>
        <w:t xml:space="preserve">klopni </w:t>
      </w:r>
      <w:r w:rsidRPr="0030602F">
        <w:rPr>
          <w:rFonts w:ascii="Arial" w:hAnsi="Arial" w:cs="Arial"/>
          <w:sz w:val="22"/>
          <w:szCs w:val="22"/>
          <w:lang w:val="sl-SI" w:eastAsia="en-US"/>
        </w:rPr>
        <w:t>meningoencefalitis</w:t>
      </w:r>
      <w:r w:rsidRPr="00D1532B">
        <w:rPr>
          <w:rFonts w:ascii="Arial" w:hAnsi="Arial" w:cs="Arial"/>
          <w:sz w:val="22"/>
          <w:szCs w:val="22"/>
          <w:lang w:val="sl-SI" w:eastAsia="en-US"/>
        </w:rPr>
        <w:t>);</w:t>
      </w:r>
    </w:p>
    <w:p w:rsidR="00C1215E" w:rsidRPr="00A775C1" w:rsidRDefault="00C1215E" w:rsidP="00FF4AC7">
      <w:pPr>
        <w:numPr>
          <w:ilvl w:val="0"/>
          <w:numId w:val="16"/>
        </w:numPr>
        <w:spacing w:line="360" w:lineRule="auto"/>
        <w:jc w:val="both"/>
        <w:rPr>
          <w:rFonts w:ascii="Arial" w:hAnsi="Arial" w:cs="Arial"/>
          <w:sz w:val="22"/>
          <w:szCs w:val="22"/>
          <w:lang w:val="sl-SI" w:eastAsia="en-US"/>
        </w:rPr>
      </w:pPr>
      <w:r w:rsidRPr="00B3714D">
        <w:rPr>
          <w:rFonts w:ascii="Arial" w:hAnsi="Arial" w:cs="Arial"/>
          <w:sz w:val="22"/>
          <w:szCs w:val="22"/>
          <w:lang w:val="sl-SI" w:eastAsia="en-US"/>
        </w:rPr>
        <w:t>spremembe v poljedelstvu in pri izrabi zemlje</w:t>
      </w:r>
      <w:r w:rsidRPr="00A775C1">
        <w:rPr>
          <w:rFonts w:ascii="Arial" w:hAnsi="Arial" w:cs="Arial"/>
          <w:sz w:val="22"/>
          <w:szCs w:val="22"/>
          <w:lang w:val="sl-SI" w:eastAsia="en-US"/>
        </w:rPr>
        <w:t>;</w:t>
      </w:r>
    </w:p>
    <w:p w:rsidR="00C1215E" w:rsidRPr="00A775C1" w:rsidRDefault="00C1215E" w:rsidP="00FF4AC7">
      <w:pPr>
        <w:numPr>
          <w:ilvl w:val="0"/>
          <w:numId w:val="16"/>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lakota;</w:t>
      </w:r>
    </w:p>
    <w:p w:rsidR="00C1215E" w:rsidRPr="00A775C1" w:rsidRDefault="00C1215E" w:rsidP="00FF4AC7">
      <w:pPr>
        <w:numPr>
          <w:ilvl w:val="0"/>
          <w:numId w:val="16"/>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demografske spremembe;</w:t>
      </w:r>
    </w:p>
    <w:p w:rsidR="00C1215E" w:rsidRPr="00A775C1" w:rsidRDefault="00C1215E" w:rsidP="00FF4AC7">
      <w:pPr>
        <w:numPr>
          <w:ilvl w:val="0"/>
          <w:numId w:val="16"/>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vojne;</w:t>
      </w:r>
    </w:p>
    <w:p w:rsidR="00C1215E" w:rsidRPr="00A775C1" w:rsidRDefault="00C1215E" w:rsidP="00FF4AC7">
      <w:pPr>
        <w:numPr>
          <w:ilvl w:val="0"/>
          <w:numId w:val="16"/>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dovzetnost ljudi za okužbe, večanje števila ljudi, ki zavračajo cepljenja, lahko pripelje do ponovnih izbruhov bolezni, ki se preprečujejo s cepljenjem, staranje prebivalcev, ki postanejo občutljivi za sicer manj škodljive agense (legioneloza), večje število hospitaliziranih starejših oseb in bolnikov z oslabljeno imunostjo (okužbe povezane z zdravstveno oskrbo) ter večanje in širjenje odpornosti na antibiotike ima lahko za posledico neučinkovitost antibiotikov ob vedno večjem številu odpornih povzročiteljev; </w:t>
      </w:r>
    </w:p>
    <w:p w:rsidR="00C1215E" w:rsidRPr="00A775C1" w:rsidRDefault="00C1215E" w:rsidP="00FF4AC7">
      <w:pPr>
        <w:numPr>
          <w:ilvl w:val="0"/>
          <w:numId w:val="16"/>
        </w:numPr>
        <w:spacing w:line="360" w:lineRule="auto"/>
        <w:jc w:val="both"/>
        <w:rPr>
          <w:rFonts w:ascii="Arial" w:hAnsi="Arial" w:cs="Arial"/>
          <w:sz w:val="22"/>
          <w:szCs w:val="22"/>
          <w:lang w:val="sl-SI" w:eastAsia="en-US"/>
        </w:rPr>
      </w:pPr>
      <w:r>
        <w:rPr>
          <w:rFonts w:ascii="Arial" w:hAnsi="Arial" w:cs="Arial"/>
          <w:sz w:val="22"/>
          <w:szCs w:val="22"/>
          <w:lang w:val="sl-SI" w:eastAsia="en-US"/>
        </w:rPr>
        <w:t>razvoj industrije in</w:t>
      </w:r>
      <w:r w:rsidRPr="00A775C1">
        <w:rPr>
          <w:rFonts w:ascii="Arial" w:hAnsi="Arial" w:cs="Arial"/>
          <w:sz w:val="22"/>
          <w:szCs w:val="22"/>
          <w:lang w:val="sl-SI" w:eastAsia="en-US"/>
        </w:rPr>
        <w:t xml:space="preserve"> nov</w:t>
      </w:r>
      <w:r>
        <w:rPr>
          <w:rFonts w:ascii="Arial" w:hAnsi="Arial" w:cs="Arial"/>
          <w:sz w:val="22"/>
          <w:szCs w:val="22"/>
          <w:lang w:val="sl-SI" w:eastAsia="en-US"/>
        </w:rPr>
        <w:t>ih</w:t>
      </w:r>
      <w:r w:rsidRPr="00A775C1">
        <w:rPr>
          <w:rFonts w:ascii="Arial" w:hAnsi="Arial" w:cs="Arial"/>
          <w:sz w:val="22"/>
          <w:szCs w:val="22"/>
          <w:lang w:val="sl-SI" w:eastAsia="en-US"/>
        </w:rPr>
        <w:t xml:space="preserve"> tehnologij</w:t>
      </w:r>
      <w:r>
        <w:rPr>
          <w:rFonts w:ascii="Arial" w:hAnsi="Arial" w:cs="Arial"/>
          <w:sz w:val="22"/>
          <w:szCs w:val="22"/>
          <w:lang w:val="sl-SI" w:eastAsia="en-US"/>
        </w:rPr>
        <w:t>;</w:t>
      </w:r>
    </w:p>
    <w:p w:rsidR="00C1215E" w:rsidRPr="00A775C1" w:rsidRDefault="00C1215E" w:rsidP="00FF4AC7">
      <w:pPr>
        <w:numPr>
          <w:ilvl w:val="0"/>
          <w:numId w:val="16"/>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namerno širjenje nalezljivih bolezni (biološko orožje);</w:t>
      </w:r>
    </w:p>
    <w:p w:rsidR="00C1215E" w:rsidRPr="00A775C1" w:rsidRDefault="00C1215E" w:rsidP="00FF4AC7">
      <w:pPr>
        <w:numPr>
          <w:ilvl w:val="0"/>
          <w:numId w:val="16"/>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spremembe v načinu življenja in v človeškem vedenju, ki so pogosto nesprejemljive;</w:t>
      </w:r>
    </w:p>
    <w:p w:rsidR="00C1215E" w:rsidRDefault="00C1215E" w:rsidP="00657D82">
      <w:pPr>
        <w:numPr>
          <w:ilvl w:val="0"/>
          <w:numId w:val="16"/>
        </w:numPr>
        <w:spacing w:line="360" w:lineRule="auto"/>
        <w:jc w:val="both"/>
        <w:rPr>
          <w:rFonts w:ascii="Arial" w:hAnsi="Arial" w:cs="Arial"/>
          <w:sz w:val="22"/>
          <w:szCs w:val="22"/>
          <w:lang w:val="sl-SI"/>
        </w:rPr>
      </w:pPr>
      <w:r w:rsidRPr="00A775C1">
        <w:rPr>
          <w:rFonts w:ascii="Arial" w:hAnsi="Arial" w:cs="Arial"/>
          <w:sz w:val="22"/>
          <w:szCs w:val="22"/>
          <w:lang w:val="sl-SI" w:eastAsia="en-US"/>
        </w:rPr>
        <w:t>pojavljanje (ponekod) razpada javnega zdravstva na lokalni, nacionalni ali globalni ravni.</w:t>
      </w:r>
    </w:p>
    <w:p w:rsidR="00C1215E" w:rsidRDefault="00C1215E" w:rsidP="00281C04">
      <w:pPr>
        <w:spacing w:line="360" w:lineRule="auto"/>
        <w:jc w:val="both"/>
        <w:rPr>
          <w:rFonts w:ascii="Arial" w:hAnsi="Arial" w:cs="Arial"/>
          <w:sz w:val="22"/>
          <w:szCs w:val="22"/>
          <w:lang w:val="sl-SI" w:eastAsia="en-US"/>
        </w:rPr>
      </w:pPr>
    </w:p>
    <w:p w:rsidR="00C1215E" w:rsidRDefault="00C1215E" w:rsidP="00281C04">
      <w:pPr>
        <w:spacing w:line="360" w:lineRule="auto"/>
        <w:jc w:val="both"/>
        <w:rPr>
          <w:rFonts w:ascii="Arial" w:hAnsi="Arial" w:cs="Arial"/>
          <w:sz w:val="22"/>
          <w:szCs w:val="22"/>
          <w:lang w:val="sl-SI" w:eastAsia="en-US"/>
        </w:rPr>
      </w:pPr>
    </w:p>
    <w:p w:rsidR="00C1215E" w:rsidRPr="00736395" w:rsidRDefault="00C1215E" w:rsidP="00281C04">
      <w:pPr>
        <w:spacing w:line="360" w:lineRule="auto"/>
        <w:jc w:val="both"/>
        <w:rPr>
          <w:rFonts w:ascii="Arial" w:hAnsi="Arial" w:cs="Arial"/>
          <w:sz w:val="22"/>
          <w:szCs w:val="22"/>
          <w:lang w:val="sl-SI"/>
        </w:rPr>
      </w:pPr>
    </w:p>
    <w:p w:rsidR="00C1215E" w:rsidRPr="00E6508E" w:rsidRDefault="006815FD" w:rsidP="00953ACC">
      <w:pPr>
        <w:pStyle w:val="Heading1"/>
        <w:keepLines/>
      </w:pPr>
      <w:bookmarkStart w:id="29" w:name="_Toc394991759"/>
      <w:r>
        <w:t>4</w:t>
      </w:r>
      <w:r w:rsidR="00C1215E" w:rsidRPr="00E6508E">
        <w:t xml:space="preserve"> Verjetnost pojavljanja verižnih nesreč</w:t>
      </w:r>
      <w:bookmarkEnd w:id="26"/>
      <w:bookmarkEnd w:id="29"/>
    </w:p>
    <w:p w:rsidR="00C1215E" w:rsidRPr="00515057" w:rsidRDefault="00C1215E" w:rsidP="00953ACC">
      <w:pPr>
        <w:keepNext/>
        <w:keepLines/>
        <w:rPr>
          <w:lang w:val="sl-SI" w:eastAsia="en-US"/>
        </w:rPr>
      </w:pPr>
    </w:p>
    <w:p w:rsidR="00C1215E" w:rsidRDefault="00C1215E" w:rsidP="00953ACC">
      <w:pPr>
        <w:keepNext/>
        <w:keepLines/>
        <w:spacing w:line="360" w:lineRule="auto"/>
        <w:jc w:val="both"/>
        <w:rPr>
          <w:rFonts w:ascii="Arial" w:hAnsi="Arial" w:cs="Arial"/>
          <w:sz w:val="22"/>
          <w:szCs w:val="22"/>
          <w:lang w:val="sl-SI"/>
        </w:rPr>
      </w:pPr>
    </w:p>
    <w:p w:rsidR="00C1215E" w:rsidRPr="00A775C1" w:rsidRDefault="00C1215E" w:rsidP="00953ACC">
      <w:pPr>
        <w:keepNext/>
        <w:keepLines/>
        <w:spacing w:line="360" w:lineRule="auto"/>
        <w:jc w:val="both"/>
        <w:rPr>
          <w:rFonts w:ascii="Arial" w:hAnsi="Arial" w:cs="Arial"/>
          <w:sz w:val="22"/>
          <w:szCs w:val="22"/>
          <w:lang w:val="sl-SI"/>
        </w:rPr>
      </w:pPr>
      <w:r w:rsidRPr="00A775C1">
        <w:rPr>
          <w:rFonts w:ascii="Arial" w:hAnsi="Arial" w:cs="Arial"/>
          <w:sz w:val="22"/>
          <w:szCs w:val="22"/>
          <w:lang w:val="sl-SI"/>
        </w:rPr>
        <w:t xml:space="preserve">Zaradi pojava nalezljivih bolezni pri ljudeh ni velikih možnosti pojavljanja verižnih nesreč, se pa nalezljive bolezni pri ljudeh lahko pojavijo zaradi drugih nesreč in pojavov. </w:t>
      </w:r>
      <w:bookmarkEnd w:id="27"/>
      <w:r w:rsidRPr="00A775C1">
        <w:rPr>
          <w:rFonts w:ascii="Arial" w:hAnsi="Arial" w:cs="Arial"/>
          <w:sz w:val="22"/>
          <w:szCs w:val="22"/>
          <w:lang w:val="sl-SI"/>
        </w:rPr>
        <w:t xml:space="preserve">V RS se lahko </w:t>
      </w:r>
      <w:r w:rsidR="004C46E8">
        <w:rPr>
          <w:rFonts w:ascii="Arial" w:hAnsi="Arial" w:cs="Arial"/>
          <w:sz w:val="22"/>
          <w:szCs w:val="22"/>
          <w:lang w:val="sl-SI"/>
        </w:rPr>
        <w:t xml:space="preserve">predvsem </w:t>
      </w:r>
      <w:r w:rsidRPr="00A775C1">
        <w:rPr>
          <w:rFonts w:ascii="Arial" w:hAnsi="Arial" w:cs="Arial"/>
          <w:sz w:val="22"/>
          <w:szCs w:val="22"/>
          <w:lang w:val="sl-SI"/>
        </w:rPr>
        <w:t>pričakuje:</w:t>
      </w:r>
    </w:p>
    <w:p w:rsidR="00C1215E" w:rsidRPr="00A775C1" w:rsidRDefault="00C1215E" w:rsidP="004C7D03">
      <w:pPr>
        <w:keepNext/>
        <w:keepLines/>
        <w:spacing w:line="360" w:lineRule="auto"/>
        <w:jc w:val="both"/>
        <w:rPr>
          <w:rFonts w:ascii="Arial" w:hAnsi="Arial" w:cs="Arial"/>
          <w:sz w:val="22"/>
          <w:szCs w:val="22"/>
          <w:lang w:val="sl-SI"/>
        </w:rPr>
      </w:pPr>
    </w:p>
    <w:p w:rsidR="00C1215E" w:rsidRPr="00A775C1" w:rsidRDefault="00C1215E" w:rsidP="004C7D03">
      <w:pPr>
        <w:keepNext/>
        <w:keepLines/>
        <w:spacing w:line="360" w:lineRule="auto"/>
        <w:ind w:left="360"/>
        <w:jc w:val="both"/>
        <w:rPr>
          <w:rFonts w:ascii="Arial" w:hAnsi="Arial" w:cs="Arial"/>
          <w:sz w:val="22"/>
          <w:szCs w:val="22"/>
          <w:lang w:val="sl-SI"/>
        </w:rPr>
      </w:pPr>
      <w:r w:rsidRPr="00A775C1">
        <w:rPr>
          <w:rFonts w:ascii="Arial" w:hAnsi="Arial" w:cs="Arial"/>
          <w:b/>
          <w:sz w:val="22"/>
          <w:szCs w:val="22"/>
          <w:u w:val="single"/>
          <w:lang w:val="sl-SI"/>
        </w:rPr>
        <w:t>pojav nalezljivih boleznipri ljudeh kot posledice naravne ali druge nesreče</w:t>
      </w:r>
      <w:r w:rsidRPr="00A775C1">
        <w:rPr>
          <w:rFonts w:ascii="Arial" w:hAnsi="Arial" w:cs="Arial"/>
          <w:sz w:val="22"/>
          <w:szCs w:val="22"/>
          <w:lang w:val="sl-SI"/>
        </w:rPr>
        <w:t xml:space="preserve">. Ker se ob takih nesrečah lahko zelo hitro poslabšajo osnovne življenjske razmere, se lahko pričakuje razvoj nalezljivih bolezni </w:t>
      </w:r>
      <w:r>
        <w:rPr>
          <w:rFonts w:ascii="Arial" w:hAnsi="Arial" w:cs="Arial"/>
          <w:sz w:val="22"/>
          <w:szCs w:val="22"/>
          <w:lang w:val="sl-SI"/>
        </w:rPr>
        <w:t xml:space="preserve">tveganje za zdravje </w:t>
      </w:r>
      <w:r w:rsidRPr="00A775C1">
        <w:rPr>
          <w:rFonts w:ascii="Arial" w:hAnsi="Arial" w:cs="Arial"/>
          <w:sz w:val="22"/>
          <w:szCs w:val="22"/>
          <w:lang w:val="sl-SI"/>
        </w:rPr>
        <w:t>pri ljudeh predvsem ob:</w:t>
      </w:r>
    </w:p>
    <w:p w:rsidR="00C1215E" w:rsidRPr="00A775C1" w:rsidRDefault="00C1215E" w:rsidP="008870DA">
      <w:pPr>
        <w:spacing w:line="360" w:lineRule="auto"/>
        <w:ind w:left="360"/>
        <w:jc w:val="both"/>
        <w:rPr>
          <w:rFonts w:ascii="Arial" w:hAnsi="Arial" w:cs="Arial"/>
          <w:sz w:val="22"/>
          <w:szCs w:val="22"/>
          <w:lang w:val="sl-SI"/>
        </w:rPr>
      </w:pPr>
    </w:p>
    <w:p w:rsidR="00C1215E" w:rsidRPr="00A775C1" w:rsidRDefault="00C1215E" w:rsidP="008870DA">
      <w:pPr>
        <w:numPr>
          <w:ilvl w:val="0"/>
          <w:numId w:val="22"/>
        </w:numPr>
        <w:spacing w:line="360" w:lineRule="auto"/>
        <w:jc w:val="both"/>
        <w:rPr>
          <w:rFonts w:ascii="Arial" w:hAnsi="Arial" w:cs="Arial"/>
          <w:sz w:val="22"/>
          <w:szCs w:val="22"/>
          <w:lang w:val="sl-SI"/>
        </w:rPr>
      </w:pPr>
      <w:r w:rsidRPr="00A775C1">
        <w:rPr>
          <w:rFonts w:ascii="Arial" w:hAnsi="Arial" w:cs="Arial"/>
          <w:b/>
          <w:sz w:val="22"/>
          <w:szCs w:val="22"/>
          <w:lang w:val="sl-SI"/>
        </w:rPr>
        <w:t>potresu z močnimi poškodbami ali močnejšemu (intenzitete Vlll EMS ali več)</w:t>
      </w:r>
      <w:r w:rsidRPr="00A775C1">
        <w:rPr>
          <w:rFonts w:ascii="Arial" w:hAnsi="Arial" w:cs="Arial"/>
          <w:sz w:val="22"/>
          <w:szCs w:val="22"/>
          <w:lang w:val="sl-SI"/>
        </w:rPr>
        <w:t xml:space="preserve"> – območje večje potresne nevarnosti in tudi ogroženosti poteka po osrednjem delu Slovenije od severozahoda prek osrednjega dela države proti jugovzhodu države. Tu izstopa predvsem območje osrednje Slovenije (Ljubljanska regija) s 486.000 prebivalci, ki živijo na območju intenzitete Vlll EMS. Na območju potresne intenzitete Vlll EMS živi okoli 1.020.000 prebivalcev oziroma več kot polovica prebivalcev RS;</w:t>
      </w:r>
    </w:p>
    <w:p w:rsidR="00C1215E" w:rsidRPr="00A775C1" w:rsidRDefault="00C1215E" w:rsidP="008870DA">
      <w:pPr>
        <w:spacing w:line="360" w:lineRule="auto"/>
        <w:ind w:left="720"/>
        <w:jc w:val="both"/>
        <w:rPr>
          <w:rFonts w:ascii="Arial" w:hAnsi="Arial" w:cs="Arial"/>
          <w:sz w:val="22"/>
          <w:szCs w:val="22"/>
          <w:lang w:val="sl-SI"/>
        </w:rPr>
      </w:pPr>
    </w:p>
    <w:p w:rsidR="00C1215E" w:rsidRPr="00A775C1" w:rsidRDefault="00C1215E" w:rsidP="008870DA">
      <w:pPr>
        <w:numPr>
          <w:ilvl w:val="0"/>
          <w:numId w:val="22"/>
        </w:numPr>
        <w:spacing w:line="360" w:lineRule="auto"/>
        <w:jc w:val="both"/>
        <w:rPr>
          <w:rFonts w:ascii="Arial" w:hAnsi="Arial" w:cs="Arial"/>
          <w:sz w:val="22"/>
          <w:szCs w:val="22"/>
          <w:lang w:val="sl-SI"/>
        </w:rPr>
      </w:pPr>
      <w:r w:rsidRPr="00A775C1">
        <w:rPr>
          <w:rFonts w:ascii="Arial" w:hAnsi="Arial" w:cs="Arial"/>
          <w:b/>
          <w:sz w:val="22"/>
          <w:szCs w:val="22"/>
          <w:lang w:val="sl-SI"/>
        </w:rPr>
        <w:t>katastrofalnih poplavah</w:t>
      </w:r>
      <w:r w:rsidR="00614913" w:rsidRPr="00614913">
        <w:rPr>
          <w:rFonts w:ascii="Arial" w:hAnsi="Arial" w:cs="Arial"/>
          <w:sz w:val="22"/>
          <w:szCs w:val="22"/>
          <w:lang w:val="sl-SI"/>
        </w:rPr>
        <w:t xml:space="preserve"> </w:t>
      </w:r>
      <w:r w:rsidRPr="00A775C1">
        <w:rPr>
          <w:rFonts w:ascii="Arial" w:hAnsi="Arial" w:cs="Arial"/>
          <w:sz w:val="22"/>
          <w:szCs w:val="22"/>
          <w:lang w:val="sl-SI"/>
        </w:rPr>
        <w:t xml:space="preserve">– najobsežnejše poplavno območje je Ljubljansko barje, druga poplavna območja pa so </w:t>
      </w:r>
      <w:r>
        <w:rPr>
          <w:rFonts w:ascii="Arial" w:hAnsi="Arial" w:cs="Arial"/>
          <w:sz w:val="22"/>
          <w:szCs w:val="22"/>
          <w:lang w:val="sl-SI"/>
        </w:rPr>
        <w:t xml:space="preserve">predvsem </w:t>
      </w:r>
      <w:r w:rsidRPr="00A775C1">
        <w:rPr>
          <w:rFonts w:ascii="Arial" w:hAnsi="Arial" w:cs="Arial"/>
          <w:sz w:val="22"/>
          <w:szCs w:val="22"/>
          <w:lang w:val="sl-SI"/>
        </w:rPr>
        <w:t>v nižinsko-ravninskih predelih severovzhodne in subpanonske Slovenije, v predalpskih dolinah in kotlinah, ki odmakajo Šavrinsko gričevje in hribovje, ravnice ob Ledavi, Muri in Ščavnici, Drava pod Mariborom s pritoki, Savinja in njeni pritoki, spodnje Posavje, manjši poplavni predeli ob Kolpi, Krki, Temenici in Mirni, svet ob Pivki, Notranjski Reki in kmetijski predeli ob Vipavi. Na območju katastrofalnih poplav živi okoli 480.000 prebivalcev oziroma 24 odstotkov vseh prebivalcev RS;</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numPr>
          <w:ilvl w:val="0"/>
          <w:numId w:val="22"/>
        </w:numPr>
        <w:spacing w:line="360" w:lineRule="auto"/>
        <w:jc w:val="both"/>
        <w:rPr>
          <w:rFonts w:ascii="Arial" w:hAnsi="Arial" w:cs="Arial"/>
          <w:sz w:val="22"/>
          <w:szCs w:val="22"/>
          <w:lang w:val="sl-SI"/>
        </w:rPr>
      </w:pPr>
      <w:r w:rsidRPr="00A775C1">
        <w:rPr>
          <w:rFonts w:ascii="Arial" w:hAnsi="Arial" w:cs="Arial"/>
          <w:b/>
          <w:sz w:val="22"/>
          <w:szCs w:val="22"/>
          <w:lang w:val="sl-SI"/>
        </w:rPr>
        <w:t>jedrski nesreči</w:t>
      </w:r>
      <w:r w:rsidRPr="00A775C1">
        <w:rPr>
          <w:rFonts w:ascii="Arial" w:hAnsi="Arial" w:cs="Arial"/>
          <w:sz w:val="22"/>
          <w:szCs w:val="22"/>
          <w:lang w:val="sl-SI"/>
        </w:rPr>
        <w:t xml:space="preserve"> – najbolj ogroženo območje je širše območje okoli Nuklearne elektrarne Krško </w:t>
      </w:r>
      <w:r>
        <w:rPr>
          <w:rFonts w:ascii="Arial" w:hAnsi="Arial" w:cs="Arial"/>
          <w:sz w:val="22"/>
          <w:szCs w:val="22"/>
          <w:lang w:val="sl-SI"/>
        </w:rPr>
        <w:t>(</w:t>
      </w:r>
      <w:r w:rsidRPr="00A775C1">
        <w:rPr>
          <w:rFonts w:ascii="Arial" w:hAnsi="Arial" w:cs="Arial"/>
          <w:sz w:val="22"/>
          <w:szCs w:val="22"/>
          <w:lang w:val="sl-SI"/>
        </w:rPr>
        <w:t>25-kilometrski pas), na katerem živi okoli 92.000 prebivalcev, in predvidena območja sprejemališč zaradi evakuacije iz trikilometrskega pasu okoli N</w:t>
      </w:r>
      <w:r>
        <w:rPr>
          <w:rFonts w:ascii="Arial" w:hAnsi="Arial" w:cs="Arial"/>
          <w:sz w:val="22"/>
          <w:szCs w:val="22"/>
          <w:lang w:val="sl-SI"/>
        </w:rPr>
        <w:t>uklearne elektrarne Krško</w:t>
      </w:r>
      <w:r w:rsidRPr="00A775C1">
        <w:rPr>
          <w:rFonts w:ascii="Arial" w:hAnsi="Arial" w:cs="Arial"/>
          <w:sz w:val="22"/>
          <w:szCs w:val="22"/>
          <w:lang w:val="sl-SI"/>
        </w:rPr>
        <w:t xml:space="preserve"> (določene občine Zahodnoštajerske, Vzhodnoštajerske, Ljubljanske, Zasavske in Dolenjske regije);</w:t>
      </w:r>
    </w:p>
    <w:p w:rsidR="00C1215E" w:rsidRPr="00A775C1" w:rsidRDefault="00C1215E" w:rsidP="008870DA">
      <w:pPr>
        <w:spacing w:line="360" w:lineRule="auto"/>
        <w:jc w:val="both"/>
        <w:rPr>
          <w:rFonts w:ascii="Arial" w:hAnsi="Arial" w:cs="Arial"/>
          <w:sz w:val="22"/>
          <w:szCs w:val="22"/>
          <w:lang w:val="sl-SI"/>
        </w:rPr>
      </w:pPr>
    </w:p>
    <w:p w:rsidR="00C1215E" w:rsidRDefault="00C1215E" w:rsidP="00953ACC">
      <w:pPr>
        <w:numPr>
          <w:ilvl w:val="0"/>
          <w:numId w:val="22"/>
        </w:numPr>
        <w:spacing w:line="360" w:lineRule="auto"/>
        <w:jc w:val="both"/>
        <w:rPr>
          <w:rFonts w:ascii="Arial" w:hAnsi="Arial" w:cs="Arial"/>
          <w:sz w:val="22"/>
          <w:szCs w:val="22"/>
          <w:lang w:val="sl-SI"/>
        </w:rPr>
      </w:pPr>
      <w:r w:rsidRPr="00A775C1">
        <w:rPr>
          <w:rFonts w:ascii="Arial" w:hAnsi="Arial" w:cs="Arial"/>
          <w:b/>
          <w:sz w:val="22"/>
          <w:szCs w:val="22"/>
          <w:lang w:val="sl-SI"/>
        </w:rPr>
        <w:t>pojavu posebno nevarnih bolezni živali</w:t>
      </w:r>
      <w:r w:rsidRPr="00A775C1">
        <w:rPr>
          <w:rFonts w:ascii="Arial" w:hAnsi="Arial" w:cs="Arial"/>
          <w:sz w:val="22"/>
          <w:szCs w:val="22"/>
          <w:lang w:val="sl-SI"/>
        </w:rPr>
        <w:t>– ljudje se lahko okužijo z zoonozami pri neposrednem stiku z živalmi</w:t>
      </w:r>
      <w:r>
        <w:rPr>
          <w:rFonts w:ascii="Arial" w:hAnsi="Arial" w:cs="Arial"/>
          <w:sz w:val="22"/>
          <w:szCs w:val="22"/>
          <w:lang w:val="sl-SI"/>
        </w:rPr>
        <w:t xml:space="preserve"> in</w:t>
      </w:r>
      <w:r w:rsidRPr="00A775C1">
        <w:rPr>
          <w:rFonts w:ascii="Arial" w:hAnsi="Arial" w:cs="Arial"/>
          <w:sz w:val="22"/>
          <w:szCs w:val="22"/>
          <w:lang w:val="sl-SI"/>
        </w:rPr>
        <w:t xml:space="preserve"> z uživanjem živil, ki izvirajo od okuženih</w:t>
      </w:r>
      <w:r>
        <w:rPr>
          <w:rFonts w:ascii="Arial" w:hAnsi="Arial" w:cs="Arial"/>
          <w:sz w:val="22"/>
          <w:szCs w:val="22"/>
          <w:lang w:val="sl-SI"/>
        </w:rPr>
        <w:t xml:space="preserve"> živali</w:t>
      </w:r>
      <w:r w:rsidRPr="00A775C1">
        <w:rPr>
          <w:rFonts w:ascii="Arial" w:hAnsi="Arial" w:cs="Arial"/>
          <w:sz w:val="22"/>
          <w:szCs w:val="22"/>
          <w:lang w:val="sl-SI"/>
        </w:rPr>
        <w:t>;</w:t>
      </w:r>
    </w:p>
    <w:p w:rsidR="00C1215E" w:rsidRPr="00953ACC" w:rsidRDefault="00C1215E" w:rsidP="00BC23A9">
      <w:pPr>
        <w:spacing w:line="360" w:lineRule="auto"/>
        <w:ind w:left="720"/>
        <w:jc w:val="both"/>
        <w:rPr>
          <w:rFonts w:ascii="Arial" w:hAnsi="Arial" w:cs="Arial"/>
          <w:sz w:val="22"/>
          <w:szCs w:val="22"/>
          <w:lang w:val="sl-SI"/>
        </w:rPr>
      </w:pPr>
    </w:p>
    <w:p w:rsidR="00C1215E" w:rsidRPr="004F7E01" w:rsidRDefault="00C1215E" w:rsidP="004F7E01">
      <w:pPr>
        <w:numPr>
          <w:ilvl w:val="0"/>
          <w:numId w:val="22"/>
        </w:numPr>
        <w:spacing w:line="360" w:lineRule="auto"/>
        <w:jc w:val="both"/>
        <w:rPr>
          <w:rFonts w:ascii="Arial" w:hAnsi="Arial" w:cs="Arial"/>
        </w:rPr>
      </w:pPr>
      <w:r w:rsidRPr="00A775C1">
        <w:rPr>
          <w:rFonts w:ascii="Arial" w:hAnsi="Arial" w:cs="Arial"/>
          <w:b/>
          <w:sz w:val="22"/>
          <w:szCs w:val="22"/>
          <w:lang w:val="sl-SI"/>
        </w:rPr>
        <w:t xml:space="preserve">uporabi orožij ali sredstev za množično uničevanje v teroristične namene oziroma terorističnem napadu s klasičnimi sredstvi oziroma terorističnem napadu s klasičnimi sredstvi (uporaba biološkega orožja) </w:t>
      </w:r>
      <w:r w:rsidRPr="00A775C1">
        <w:rPr>
          <w:rFonts w:ascii="Arial" w:hAnsi="Arial" w:cs="Arial"/>
          <w:sz w:val="22"/>
          <w:szCs w:val="22"/>
          <w:lang w:val="sl-SI"/>
        </w:rPr>
        <w:t>– ogrožena so območja večjih slovenskih mest, kjer je večje število kritične infrastrukture.</w:t>
      </w:r>
    </w:p>
    <w:p w:rsidR="00C1215E" w:rsidRDefault="00C1215E" w:rsidP="00F23A13">
      <w:pPr>
        <w:numPr>
          <w:ilvl w:val="0"/>
          <w:numId w:val="57"/>
        </w:numPr>
        <w:spacing w:before="100" w:beforeAutospacing="1" w:line="360" w:lineRule="auto"/>
        <w:jc w:val="both"/>
        <w:rPr>
          <w:rFonts w:ascii="Arial" w:hAnsi="Arial" w:cs="Arial"/>
          <w:sz w:val="22"/>
          <w:szCs w:val="22"/>
        </w:rPr>
      </w:pPr>
      <w:r w:rsidRPr="00F23A13">
        <w:rPr>
          <w:rFonts w:ascii="Arial" w:hAnsi="Arial" w:cs="Arial"/>
          <w:b/>
          <w:sz w:val="22"/>
          <w:szCs w:val="22"/>
          <w:lang w:val="sl-SI"/>
        </w:rPr>
        <w:t>nesreč</w:t>
      </w:r>
      <w:r>
        <w:rPr>
          <w:rFonts w:ascii="Arial" w:hAnsi="Arial" w:cs="Arial"/>
          <w:b/>
          <w:sz w:val="22"/>
          <w:szCs w:val="22"/>
          <w:lang w:val="sl-SI"/>
        </w:rPr>
        <w:t>ah</w:t>
      </w:r>
      <w:r w:rsidRPr="00F23A13">
        <w:rPr>
          <w:rFonts w:ascii="Arial" w:hAnsi="Arial" w:cs="Arial"/>
          <w:b/>
          <w:sz w:val="22"/>
          <w:szCs w:val="22"/>
          <w:lang w:val="sl-SI"/>
        </w:rPr>
        <w:t xml:space="preserve"> z nevarnimi snovmi</w:t>
      </w:r>
      <w:r w:rsidR="00614913" w:rsidRPr="00614913">
        <w:rPr>
          <w:rFonts w:ascii="Arial" w:hAnsi="Arial" w:cs="Arial"/>
          <w:sz w:val="22"/>
          <w:szCs w:val="22"/>
          <w:lang w:val="sl-SI"/>
        </w:rPr>
        <w:t xml:space="preserve"> </w:t>
      </w:r>
      <w:r>
        <w:rPr>
          <w:rFonts w:ascii="Arial" w:hAnsi="Arial" w:cs="Arial"/>
          <w:sz w:val="22"/>
          <w:szCs w:val="22"/>
        </w:rPr>
        <w:t>–</w:t>
      </w:r>
      <w:r w:rsidR="00614913">
        <w:rPr>
          <w:rFonts w:ascii="Arial" w:hAnsi="Arial" w:cs="Arial"/>
          <w:sz w:val="22"/>
          <w:szCs w:val="22"/>
        </w:rPr>
        <w:t xml:space="preserve"> </w:t>
      </w:r>
      <w:r w:rsidR="008F0879">
        <w:rPr>
          <w:rFonts w:ascii="Arial" w:hAnsi="Arial" w:cs="Arial"/>
          <w:sz w:val="22"/>
          <w:szCs w:val="22"/>
        </w:rPr>
        <w:t>po</w:t>
      </w:r>
      <w:r w:rsidR="00614913">
        <w:rPr>
          <w:rFonts w:ascii="Arial" w:hAnsi="Arial" w:cs="Arial"/>
          <w:sz w:val="22"/>
          <w:szCs w:val="22"/>
        </w:rPr>
        <w:t xml:space="preserve"> </w:t>
      </w:r>
      <w:r w:rsidRPr="00F30159">
        <w:rPr>
          <w:rFonts w:ascii="Arial" w:hAnsi="Arial" w:cs="Arial"/>
          <w:sz w:val="22"/>
          <w:szCs w:val="22"/>
        </w:rPr>
        <w:t>podatkih</w:t>
      </w:r>
      <w:r w:rsidR="00614913">
        <w:rPr>
          <w:rFonts w:ascii="Arial" w:hAnsi="Arial" w:cs="Arial"/>
          <w:sz w:val="22"/>
          <w:szCs w:val="22"/>
        </w:rPr>
        <w:t xml:space="preserve"> </w:t>
      </w:r>
      <w:r>
        <w:rPr>
          <w:rFonts w:ascii="Arial" w:hAnsi="Arial" w:cs="Arial"/>
          <w:sz w:val="22"/>
          <w:szCs w:val="22"/>
        </w:rPr>
        <w:t>iz</w:t>
      </w:r>
      <w:r w:rsidR="00614913">
        <w:rPr>
          <w:rFonts w:ascii="Arial" w:hAnsi="Arial" w:cs="Arial"/>
          <w:sz w:val="22"/>
          <w:szCs w:val="22"/>
        </w:rPr>
        <w:t xml:space="preserve"> </w:t>
      </w:r>
      <w:r w:rsidR="00D54305">
        <w:rPr>
          <w:rFonts w:ascii="Arial" w:hAnsi="Arial" w:cs="Arial"/>
          <w:sz w:val="22"/>
          <w:szCs w:val="22"/>
        </w:rPr>
        <w:t>decembra</w:t>
      </w:r>
      <w:r>
        <w:rPr>
          <w:rFonts w:ascii="Arial" w:hAnsi="Arial" w:cs="Arial"/>
          <w:sz w:val="22"/>
          <w:szCs w:val="22"/>
        </w:rPr>
        <w:t xml:space="preserve"> 2014</w:t>
      </w:r>
      <w:r w:rsidR="00614913">
        <w:rPr>
          <w:rFonts w:ascii="Arial" w:hAnsi="Arial" w:cs="Arial"/>
          <w:sz w:val="22"/>
          <w:szCs w:val="22"/>
        </w:rPr>
        <w:t xml:space="preserve"> </w:t>
      </w:r>
      <w:r>
        <w:rPr>
          <w:rFonts w:ascii="Arial" w:hAnsi="Arial" w:cs="Arial"/>
          <w:sz w:val="22"/>
          <w:szCs w:val="22"/>
        </w:rPr>
        <w:t>(število</w:t>
      </w:r>
      <w:r w:rsidR="00614913">
        <w:rPr>
          <w:rFonts w:ascii="Arial" w:hAnsi="Arial" w:cs="Arial"/>
          <w:sz w:val="22"/>
          <w:szCs w:val="22"/>
        </w:rPr>
        <w:t xml:space="preserve"> </w:t>
      </w:r>
      <w:r>
        <w:rPr>
          <w:rFonts w:ascii="Arial" w:hAnsi="Arial" w:cs="Arial"/>
          <w:sz w:val="22"/>
          <w:szCs w:val="22"/>
        </w:rPr>
        <w:t>virov</w:t>
      </w:r>
      <w:r w:rsidR="00614913">
        <w:rPr>
          <w:rFonts w:ascii="Arial" w:hAnsi="Arial" w:cs="Arial"/>
          <w:sz w:val="22"/>
          <w:szCs w:val="22"/>
        </w:rPr>
        <w:t xml:space="preserve"> </w:t>
      </w:r>
      <w:r>
        <w:rPr>
          <w:rFonts w:ascii="Arial" w:hAnsi="Arial" w:cs="Arial"/>
          <w:sz w:val="22"/>
          <w:szCs w:val="22"/>
        </w:rPr>
        <w:t>tveganja se sicer</w:t>
      </w:r>
      <w:r w:rsidR="00614913">
        <w:rPr>
          <w:rFonts w:ascii="Arial" w:hAnsi="Arial" w:cs="Arial"/>
          <w:sz w:val="22"/>
          <w:szCs w:val="22"/>
        </w:rPr>
        <w:t xml:space="preserve"> </w:t>
      </w:r>
      <w:r>
        <w:rPr>
          <w:rFonts w:ascii="Arial" w:hAnsi="Arial" w:cs="Arial"/>
          <w:sz w:val="22"/>
          <w:szCs w:val="22"/>
        </w:rPr>
        <w:t>spreminja</w:t>
      </w:r>
      <w:r w:rsidR="00614913">
        <w:rPr>
          <w:rFonts w:ascii="Arial" w:hAnsi="Arial" w:cs="Arial"/>
          <w:sz w:val="22"/>
          <w:szCs w:val="22"/>
        </w:rPr>
        <w:t xml:space="preserve"> </w:t>
      </w:r>
      <w:r>
        <w:rPr>
          <w:rFonts w:ascii="Arial" w:hAnsi="Arial" w:cs="Arial"/>
          <w:sz w:val="22"/>
          <w:szCs w:val="22"/>
        </w:rPr>
        <w:t>večkrat</w:t>
      </w:r>
      <w:r w:rsidR="00614913">
        <w:rPr>
          <w:rFonts w:ascii="Arial" w:hAnsi="Arial" w:cs="Arial"/>
          <w:sz w:val="22"/>
          <w:szCs w:val="22"/>
        </w:rPr>
        <w:t xml:space="preserve"> </w:t>
      </w:r>
      <w:r>
        <w:rPr>
          <w:rFonts w:ascii="Arial" w:hAnsi="Arial" w:cs="Arial"/>
          <w:sz w:val="22"/>
          <w:szCs w:val="22"/>
        </w:rPr>
        <w:t xml:space="preserve">letno) </w:t>
      </w:r>
      <w:r w:rsidRPr="00F30159">
        <w:rPr>
          <w:rFonts w:ascii="Arial" w:hAnsi="Arial" w:cs="Arial"/>
          <w:sz w:val="22"/>
          <w:szCs w:val="22"/>
        </w:rPr>
        <w:t>(vir:</w:t>
      </w:r>
      <w:r w:rsidR="000C7EAE">
        <w:rPr>
          <w:rFonts w:ascii="Arial" w:hAnsi="Arial" w:cs="Arial"/>
          <w:sz w:val="22"/>
          <w:szCs w:val="22"/>
        </w:rPr>
        <w:t xml:space="preserve"> </w:t>
      </w:r>
      <w:hyperlink r:id="rId9" w:history="1">
        <w:r w:rsidRPr="00F30159">
          <w:rPr>
            <w:rStyle w:val="Hyperlink"/>
            <w:rFonts w:ascii="Arial" w:hAnsi="Arial" w:cs="Arial"/>
            <w:sz w:val="22"/>
            <w:szCs w:val="22"/>
          </w:rPr>
          <w:t>http://okolje.arso.gov.si/ippc/vsebine/seveso-register</w:t>
        </w:r>
      </w:hyperlink>
      <w:r>
        <w:rPr>
          <w:rFonts w:ascii="Arial" w:hAnsi="Arial" w:cs="Arial"/>
          <w:sz w:val="22"/>
          <w:szCs w:val="22"/>
        </w:rPr>
        <w:t>) je bilo v Sloveniji</w:t>
      </w:r>
      <w:r w:rsidR="00614913">
        <w:rPr>
          <w:rFonts w:ascii="Arial" w:hAnsi="Arial" w:cs="Arial"/>
          <w:sz w:val="22"/>
          <w:szCs w:val="22"/>
        </w:rPr>
        <w:t xml:space="preserve"> </w:t>
      </w:r>
      <w:r w:rsidR="009402A8">
        <w:rPr>
          <w:rFonts w:ascii="Arial" w:hAnsi="Arial" w:cs="Arial"/>
          <w:sz w:val="22"/>
          <w:szCs w:val="22"/>
        </w:rPr>
        <w:t>6</w:t>
      </w:r>
      <w:r w:rsidR="00D54305">
        <w:rPr>
          <w:rFonts w:ascii="Arial" w:hAnsi="Arial" w:cs="Arial"/>
          <w:sz w:val="22"/>
          <w:szCs w:val="22"/>
        </w:rPr>
        <w:t>5</w:t>
      </w:r>
      <w:r w:rsidR="009402A8">
        <w:rPr>
          <w:rFonts w:ascii="Arial" w:hAnsi="Arial" w:cs="Arial"/>
          <w:sz w:val="22"/>
          <w:szCs w:val="22"/>
        </w:rPr>
        <w:t xml:space="preserve"> </w:t>
      </w:r>
      <w:r>
        <w:rPr>
          <w:rFonts w:ascii="Arial" w:hAnsi="Arial" w:cs="Arial"/>
          <w:sz w:val="22"/>
          <w:szCs w:val="22"/>
        </w:rPr>
        <w:t>stacionarnih</w:t>
      </w:r>
      <w:r w:rsidR="00614913">
        <w:rPr>
          <w:rFonts w:ascii="Arial" w:hAnsi="Arial" w:cs="Arial"/>
          <w:sz w:val="22"/>
          <w:szCs w:val="22"/>
        </w:rPr>
        <w:t xml:space="preserve"> </w:t>
      </w:r>
      <w:r>
        <w:rPr>
          <w:rFonts w:ascii="Arial" w:hAnsi="Arial" w:cs="Arial"/>
          <w:sz w:val="22"/>
          <w:szCs w:val="22"/>
        </w:rPr>
        <w:t>virov</w:t>
      </w:r>
      <w:r w:rsidR="00614913">
        <w:rPr>
          <w:rFonts w:ascii="Arial" w:hAnsi="Arial" w:cs="Arial"/>
          <w:sz w:val="22"/>
          <w:szCs w:val="22"/>
        </w:rPr>
        <w:t xml:space="preserve"> </w:t>
      </w:r>
      <w:r>
        <w:rPr>
          <w:rFonts w:ascii="Arial" w:hAnsi="Arial" w:cs="Arial"/>
          <w:sz w:val="22"/>
          <w:szCs w:val="22"/>
        </w:rPr>
        <w:t>tveganja, od tega 3</w:t>
      </w:r>
      <w:r w:rsidR="009402A8">
        <w:rPr>
          <w:rFonts w:ascii="Arial" w:hAnsi="Arial" w:cs="Arial"/>
          <w:sz w:val="22"/>
          <w:szCs w:val="22"/>
        </w:rPr>
        <w:t>4</w:t>
      </w:r>
      <w:r w:rsidR="00614913">
        <w:rPr>
          <w:rFonts w:ascii="Arial" w:hAnsi="Arial" w:cs="Arial"/>
          <w:sz w:val="22"/>
          <w:szCs w:val="22"/>
        </w:rPr>
        <w:t xml:space="preserve"> </w:t>
      </w:r>
      <w:r>
        <w:rPr>
          <w:rFonts w:ascii="Arial" w:hAnsi="Arial" w:cs="Arial"/>
          <w:sz w:val="22"/>
          <w:szCs w:val="22"/>
        </w:rPr>
        <w:t>virov</w:t>
      </w:r>
      <w:r w:rsidR="00614913">
        <w:rPr>
          <w:rFonts w:ascii="Arial" w:hAnsi="Arial" w:cs="Arial"/>
          <w:sz w:val="22"/>
          <w:szCs w:val="22"/>
        </w:rPr>
        <w:t xml:space="preserve"> </w:t>
      </w:r>
      <w:r>
        <w:rPr>
          <w:rFonts w:ascii="Arial" w:hAnsi="Arial" w:cs="Arial"/>
          <w:sz w:val="22"/>
          <w:szCs w:val="22"/>
        </w:rPr>
        <w:t>večjega</w:t>
      </w:r>
      <w:r w:rsidR="00614913">
        <w:rPr>
          <w:rFonts w:ascii="Arial" w:hAnsi="Arial" w:cs="Arial"/>
          <w:sz w:val="22"/>
          <w:szCs w:val="22"/>
        </w:rPr>
        <w:t xml:space="preserve"> </w:t>
      </w:r>
      <w:r>
        <w:rPr>
          <w:rFonts w:ascii="Arial" w:hAnsi="Arial" w:cs="Arial"/>
          <w:sz w:val="22"/>
          <w:szCs w:val="22"/>
        </w:rPr>
        <w:t>tveganja in 3</w:t>
      </w:r>
      <w:r w:rsidR="00D54305">
        <w:rPr>
          <w:rFonts w:ascii="Arial" w:hAnsi="Arial" w:cs="Arial"/>
          <w:sz w:val="22"/>
          <w:szCs w:val="22"/>
        </w:rPr>
        <w:t>1</w:t>
      </w:r>
      <w:r w:rsidR="00614913">
        <w:rPr>
          <w:rFonts w:ascii="Arial" w:hAnsi="Arial" w:cs="Arial"/>
          <w:sz w:val="22"/>
          <w:szCs w:val="22"/>
        </w:rPr>
        <w:t xml:space="preserve"> </w:t>
      </w:r>
      <w:r>
        <w:rPr>
          <w:rFonts w:ascii="Arial" w:hAnsi="Arial" w:cs="Arial"/>
          <w:sz w:val="22"/>
          <w:szCs w:val="22"/>
        </w:rPr>
        <w:t>virov</w:t>
      </w:r>
      <w:r w:rsidR="00614913">
        <w:rPr>
          <w:rFonts w:ascii="Arial" w:hAnsi="Arial" w:cs="Arial"/>
          <w:sz w:val="22"/>
          <w:szCs w:val="22"/>
        </w:rPr>
        <w:t xml:space="preserve"> </w:t>
      </w:r>
      <w:r>
        <w:rPr>
          <w:rFonts w:ascii="Arial" w:hAnsi="Arial" w:cs="Arial"/>
          <w:sz w:val="22"/>
          <w:szCs w:val="22"/>
        </w:rPr>
        <w:t>manjšega</w:t>
      </w:r>
      <w:r w:rsidR="00614913">
        <w:rPr>
          <w:rFonts w:ascii="Arial" w:hAnsi="Arial" w:cs="Arial"/>
          <w:sz w:val="22"/>
          <w:szCs w:val="22"/>
        </w:rPr>
        <w:t xml:space="preserve"> </w:t>
      </w:r>
      <w:r>
        <w:rPr>
          <w:rFonts w:ascii="Arial" w:hAnsi="Arial" w:cs="Arial"/>
          <w:sz w:val="22"/>
          <w:szCs w:val="22"/>
        </w:rPr>
        <w:t xml:space="preserve">tveganja. </w:t>
      </w:r>
      <w:r w:rsidRPr="002E7D7B">
        <w:rPr>
          <w:rFonts w:ascii="Arial" w:hAnsi="Arial" w:cs="Arial"/>
          <w:sz w:val="22"/>
          <w:szCs w:val="22"/>
        </w:rPr>
        <w:t>Največje</w:t>
      </w:r>
      <w:r w:rsidR="00614913">
        <w:rPr>
          <w:rFonts w:ascii="Arial" w:hAnsi="Arial" w:cs="Arial"/>
          <w:sz w:val="22"/>
          <w:szCs w:val="22"/>
        </w:rPr>
        <w:t xml:space="preserve"> </w:t>
      </w:r>
      <w:r w:rsidRPr="002E7D7B">
        <w:rPr>
          <w:rFonts w:ascii="Arial" w:hAnsi="Arial" w:cs="Arial"/>
          <w:sz w:val="22"/>
          <w:szCs w:val="22"/>
        </w:rPr>
        <w:t>število</w:t>
      </w:r>
      <w:r w:rsidR="00614913">
        <w:rPr>
          <w:rFonts w:ascii="Arial" w:hAnsi="Arial" w:cs="Arial"/>
          <w:sz w:val="22"/>
          <w:szCs w:val="22"/>
        </w:rPr>
        <w:t xml:space="preserve"> </w:t>
      </w:r>
      <w:r w:rsidRPr="002E7D7B">
        <w:rPr>
          <w:rFonts w:ascii="Arial" w:hAnsi="Arial" w:cs="Arial"/>
          <w:sz w:val="22"/>
          <w:szCs w:val="22"/>
        </w:rPr>
        <w:t>virov</w:t>
      </w:r>
      <w:r w:rsidR="00614913">
        <w:rPr>
          <w:rFonts w:ascii="Arial" w:hAnsi="Arial" w:cs="Arial"/>
          <w:sz w:val="22"/>
          <w:szCs w:val="22"/>
        </w:rPr>
        <w:t xml:space="preserve"> </w:t>
      </w:r>
      <w:r w:rsidRPr="002E7D7B">
        <w:rPr>
          <w:rFonts w:ascii="Arial" w:hAnsi="Arial" w:cs="Arial"/>
          <w:sz w:val="22"/>
          <w:szCs w:val="22"/>
        </w:rPr>
        <w:t>manjšega in ve</w:t>
      </w:r>
      <w:r>
        <w:rPr>
          <w:rFonts w:ascii="Arial" w:hAnsi="Arial" w:cs="Arial"/>
          <w:sz w:val="22"/>
          <w:szCs w:val="22"/>
        </w:rPr>
        <w:t>čjega</w:t>
      </w:r>
      <w:r w:rsidR="00614913">
        <w:rPr>
          <w:rFonts w:ascii="Arial" w:hAnsi="Arial" w:cs="Arial"/>
          <w:sz w:val="22"/>
          <w:szCs w:val="22"/>
        </w:rPr>
        <w:t xml:space="preserve"> </w:t>
      </w:r>
      <w:r>
        <w:rPr>
          <w:rFonts w:ascii="Arial" w:hAnsi="Arial" w:cs="Arial"/>
          <w:sz w:val="22"/>
          <w:szCs w:val="22"/>
        </w:rPr>
        <w:t>tveganja</w:t>
      </w:r>
      <w:r w:rsidR="00614913">
        <w:rPr>
          <w:rFonts w:ascii="Arial" w:hAnsi="Arial" w:cs="Arial"/>
          <w:sz w:val="22"/>
          <w:szCs w:val="22"/>
        </w:rPr>
        <w:t xml:space="preserve"> </w:t>
      </w:r>
      <w:r>
        <w:rPr>
          <w:rFonts w:ascii="Arial" w:hAnsi="Arial" w:cs="Arial"/>
          <w:sz w:val="22"/>
          <w:szCs w:val="22"/>
        </w:rPr>
        <w:t>nevarnih</w:t>
      </w:r>
      <w:r w:rsidR="00614913">
        <w:rPr>
          <w:rFonts w:ascii="Arial" w:hAnsi="Arial" w:cs="Arial"/>
          <w:sz w:val="22"/>
          <w:szCs w:val="22"/>
        </w:rPr>
        <w:t xml:space="preserve"> </w:t>
      </w:r>
      <w:r>
        <w:rPr>
          <w:rFonts w:ascii="Arial" w:hAnsi="Arial" w:cs="Arial"/>
          <w:sz w:val="22"/>
          <w:szCs w:val="22"/>
        </w:rPr>
        <w:t xml:space="preserve">snovi v </w:t>
      </w:r>
      <w:r w:rsidRPr="002E7D7B">
        <w:rPr>
          <w:rFonts w:ascii="Arial" w:hAnsi="Arial" w:cs="Arial"/>
          <w:sz w:val="22"/>
          <w:szCs w:val="22"/>
        </w:rPr>
        <w:t>S</w:t>
      </w:r>
      <w:r>
        <w:rPr>
          <w:rFonts w:ascii="Arial" w:hAnsi="Arial" w:cs="Arial"/>
          <w:sz w:val="22"/>
          <w:szCs w:val="22"/>
        </w:rPr>
        <w:t>loveniji je v Ljubljanski</w:t>
      </w:r>
      <w:r w:rsidR="00614913">
        <w:rPr>
          <w:rFonts w:ascii="Arial" w:hAnsi="Arial" w:cs="Arial"/>
          <w:sz w:val="22"/>
          <w:szCs w:val="22"/>
        </w:rPr>
        <w:t xml:space="preserve"> </w:t>
      </w:r>
      <w:r w:rsidRPr="002E7D7B">
        <w:rPr>
          <w:rFonts w:ascii="Arial" w:hAnsi="Arial" w:cs="Arial"/>
          <w:sz w:val="22"/>
          <w:szCs w:val="22"/>
        </w:rPr>
        <w:t>r</w:t>
      </w:r>
      <w:r>
        <w:rPr>
          <w:rFonts w:ascii="Arial" w:hAnsi="Arial" w:cs="Arial"/>
          <w:sz w:val="22"/>
          <w:szCs w:val="22"/>
        </w:rPr>
        <w:t>egiji. Sledijo</w:t>
      </w:r>
      <w:r w:rsidR="00614913">
        <w:rPr>
          <w:rFonts w:ascii="Arial" w:hAnsi="Arial" w:cs="Arial"/>
          <w:sz w:val="22"/>
          <w:szCs w:val="22"/>
        </w:rPr>
        <w:t xml:space="preserve"> </w:t>
      </w:r>
      <w:r>
        <w:rPr>
          <w:rFonts w:ascii="Arial" w:hAnsi="Arial" w:cs="Arial"/>
          <w:sz w:val="22"/>
          <w:szCs w:val="22"/>
        </w:rPr>
        <w:t>Zahodnoštajerska in Vzhodnoštajerska</w:t>
      </w:r>
      <w:r w:rsidR="00614913">
        <w:rPr>
          <w:rFonts w:ascii="Arial" w:hAnsi="Arial" w:cs="Arial"/>
          <w:sz w:val="22"/>
          <w:szCs w:val="22"/>
        </w:rPr>
        <w:t xml:space="preserve"> </w:t>
      </w:r>
      <w:r>
        <w:rPr>
          <w:rFonts w:ascii="Arial" w:hAnsi="Arial" w:cs="Arial"/>
          <w:sz w:val="22"/>
          <w:szCs w:val="22"/>
        </w:rPr>
        <w:t>ter</w:t>
      </w:r>
      <w:r w:rsidR="00614913">
        <w:rPr>
          <w:rFonts w:ascii="Arial" w:hAnsi="Arial" w:cs="Arial"/>
          <w:sz w:val="22"/>
          <w:szCs w:val="22"/>
        </w:rPr>
        <w:t xml:space="preserve"> </w:t>
      </w:r>
      <w:r>
        <w:rPr>
          <w:rFonts w:ascii="Arial" w:hAnsi="Arial" w:cs="Arial"/>
          <w:sz w:val="22"/>
          <w:szCs w:val="22"/>
        </w:rPr>
        <w:t>nato z večjo</w:t>
      </w:r>
      <w:r w:rsidR="00614913">
        <w:rPr>
          <w:rFonts w:ascii="Arial" w:hAnsi="Arial" w:cs="Arial"/>
          <w:sz w:val="22"/>
          <w:szCs w:val="22"/>
        </w:rPr>
        <w:t xml:space="preserve"> </w:t>
      </w:r>
      <w:r>
        <w:rPr>
          <w:rFonts w:ascii="Arial" w:hAnsi="Arial" w:cs="Arial"/>
          <w:sz w:val="22"/>
          <w:szCs w:val="22"/>
        </w:rPr>
        <w:t>razliko</w:t>
      </w:r>
      <w:r w:rsidR="00614913">
        <w:rPr>
          <w:rFonts w:ascii="Arial" w:hAnsi="Arial" w:cs="Arial"/>
          <w:sz w:val="22"/>
          <w:szCs w:val="22"/>
        </w:rPr>
        <w:t xml:space="preserve"> </w:t>
      </w:r>
      <w:r>
        <w:rPr>
          <w:rFonts w:ascii="Arial" w:hAnsi="Arial" w:cs="Arial"/>
          <w:sz w:val="22"/>
          <w:szCs w:val="22"/>
        </w:rPr>
        <w:t>Gorenjska in Obalna</w:t>
      </w:r>
      <w:r w:rsidR="00614913">
        <w:rPr>
          <w:rFonts w:ascii="Arial" w:hAnsi="Arial" w:cs="Arial"/>
          <w:sz w:val="22"/>
          <w:szCs w:val="22"/>
        </w:rPr>
        <w:t xml:space="preserve"> </w:t>
      </w:r>
      <w:r>
        <w:rPr>
          <w:rFonts w:ascii="Arial" w:hAnsi="Arial" w:cs="Arial"/>
          <w:sz w:val="22"/>
          <w:szCs w:val="22"/>
        </w:rPr>
        <w:t>regija.</w:t>
      </w:r>
    </w:p>
    <w:p w:rsidR="00C1215E" w:rsidRPr="00A775C1" w:rsidRDefault="00C1215E" w:rsidP="00407590">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V primeru naravnih ali drugih nesreč lahko posamezni nevarni dejavniki vplivajo na nastanek in širitev določenih nalezljivih bolezni pri ljudeh. Med te dejavnike spadajo predvsem:</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numPr>
          <w:ilvl w:val="0"/>
          <w:numId w:val="11"/>
        </w:numPr>
        <w:spacing w:line="360" w:lineRule="auto"/>
        <w:jc w:val="both"/>
        <w:rPr>
          <w:rFonts w:ascii="Arial" w:hAnsi="Arial" w:cs="Arial"/>
          <w:sz w:val="22"/>
          <w:szCs w:val="22"/>
          <w:lang w:val="sl-SI"/>
        </w:rPr>
      </w:pPr>
      <w:r w:rsidRPr="00A775C1">
        <w:rPr>
          <w:rFonts w:ascii="Arial" w:hAnsi="Arial" w:cs="Arial"/>
          <w:sz w:val="22"/>
          <w:szCs w:val="22"/>
          <w:lang w:val="sl-SI"/>
        </w:rPr>
        <w:t>obsežnost naravne ali druge nesreče;</w:t>
      </w:r>
    </w:p>
    <w:p w:rsidR="00C1215E" w:rsidRPr="00A775C1" w:rsidRDefault="00C1215E" w:rsidP="008870DA">
      <w:pPr>
        <w:numPr>
          <w:ilvl w:val="0"/>
          <w:numId w:val="11"/>
        </w:numPr>
        <w:spacing w:line="360" w:lineRule="auto"/>
        <w:jc w:val="both"/>
        <w:rPr>
          <w:rFonts w:ascii="Arial" w:hAnsi="Arial" w:cs="Arial"/>
          <w:sz w:val="22"/>
          <w:szCs w:val="22"/>
          <w:lang w:val="sl-SI"/>
        </w:rPr>
      </w:pPr>
      <w:r w:rsidRPr="00A775C1">
        <w:rPr>
          <w:rFonts w:ascii="Arial" w:hAnsi="Arial" w:cs="Arial"/>
          <w:sz w:val="22"/>
          <w:szCs w:val="22"/>
          <w:lang w:val="sl-SI"/>
        </w:rPr>
        <w:t>slabše življenjske razmere pop</w:t>
      </w:r>
      <w:smartTag w:uri="urn:schemas-microsoft-com:office:smarttags" w:element="PersonName">
        <w:r w:rsidRPr="00A775C1">
          <w:rPr>
            <w:rFonts w:ascii="Arial" w:hAnsi="Arial" w:cs="Arial"/>
            <w:sz w:val="22"/>
            <w:szCs w:val="22"/>
            <w:lang w:val="sl-SI"/>
          </w:rPr>
          <w:t>ula</w:t>
        </w:r>
      </w:smartTag>
      <w:r w:rsidRPr="00A775C1">
        <w:rPr>
          <w:rFonts w:ascii="Arial" w:hAnsi="Arial" w:cs="Arial"/>
          <w:sz w:val="22"/>
          <w:szCs w:val="22"/>
          <w:lang w:val="sl-SI"/>
        </w:rPr>
        <w:t>cije (podhranjenjost, preskrba z vodo, dostop do sanitarij, ravnanje z odpadki, slaba precepljenost, slaba poučenost);</w:t>
      </w:r>
    </w:p>
    <w:p w:rsidR="00C1215E" w:rsidRPr="00A775C1" w:rsidRDefault="00C1215E" w:rsidP="008870DA">
      <w:pPr>
        <w:numPr>
          <w:ilvl w:val="0"/>
          <w:numId w:val="11"/>
        </w:numPr>
        <w:spacing w:line="360" w:lineRule="auto"/>
        <w:jc w:val="both"/>
        <w:rPr>
          <w:rFonts w:ascii="Arial" w:hAnsi="Arial" w:cs="Arial"/>
          <w:sz w:val="22"/>
          <w:szCs w:val="22"/>
          <w:lang w:val="sl-SI"/>
        </w:rPr>
      </w:pPr>
      <w:r w:rsidRPr="00A775C1">
        <w:rPr>
          <w:rFonts w:ascii="Arial" w:hAnsi="Arial" w:cs="Arial"/>
          <w:sz w:val="22"/>
          <w:szCs w:val="22"/>
          <w:lang w:val="sl-SI"/>
        </w:rPr>
        <w:t>evakuacija in nastanitev v začasnih skupnih prostorih, kjer je večje število ljudi;</w:t>
      </w:r>
    </w:p>
    <w:p w:rsidR="00C1215E" w:rsidRPr="00A775C1" w:rsidRDefault="00C1215E" w:rsidP="008870DA">
      <w:pPr>
        <w:numPr>
          <w:ilvl w:val="0"/>
          <w:numId w:val="11"/>
        </w:numPr>
        <w:spacing w:line="360" w:lineRule="auto"/>
        <w:jc w:val="both"/>
        <w:rPr>
          <w:rFonts w:ascii="Arial" w:hAnsi="Arial" w:cs="Arial"/>
          <w:sz w:val="22"/>
          <w:szCs w:val="22"/>
          <w:lang w:val="sl-SI"/>
        </w:rPr>
      </w:pPr>
      <w:r w:rsidRPr="00A775C1">
        <w:rPr>
          <w:rFonts w:ascii="Arial" w:hAnsi="Arial" w:cs="Arial"/>
          <w:sz w:val="22"/>
          <w:szCs w:val="22"/>
          <w:lang w:val="sl-SI"/>
        </w:rPr>
        <w:t>slaba zdravstvena oskrba.</w:t>
      </w:r>
    </w:p>
    <w:p w:rsidR="00C1215E" w:rsidRPr="00A775C1" w:rsidRDefault="00C1215E" w:rsidP="008870DA">
      <w:pPr>
        <w:spacing w:line="360" w:lineRule="auto"/>
        <w:jc w:val="both"/>
        <w:rPr>
          <w:rFonts w:ascii="Arial" w:hAnsi="Arial" w:cs="Arial"/>
          <w:sz w:val="22"/>
          <w:szCs w:val="22"/>
          <w:lang w:val="sl-SI"/>
        </w:rPr>
      </w:pPr>
    </w:p>
    <w:p w:rsidR="00C1215E"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Katere nalezljive bolezni pri ljudeh lahko pričakujemo</w:t>
      </w:r>
      <w:r>
        <w:rPr>
          <w:rFonts w:ascii="Arial" w:hAnsi="Arial" w:cs="Arial"/>
          <w:sz w:val="22"/>
          <w:szCs w:val="22"/>
          <w:lang w:val="sl-SI"/>
        </w:rPr>
        <w:t xml:space="preserve"> ob nekaterih naravnih ali drugih nesrečah</w:t>
      </w:r>
      <w:r w:rsidRPr="00A775C1">
        <w:rPr>
          <w:rFonts w:ascii="Arial" w:hAnsi="Arial" w:cs="Arial"/>
          <w:sz w:val="22"/>
          <w:szCs w:val="22"/>
          <w:lang w:val="sl-SI"/>
        </w:rPr>
        <w:t xml:space="preserve">, je opisano v preglednici </w:t>
      </w:r>
      <w:r>
        <w:rPr>
          <w:rFonts w:ascii="Arial" w:hAnsi="Arial" w:cs="Arial"/>
          <w:sz w:val="22"/>
          <w:szCs w:val="22"/>
          <w:lang w:val="sl-SI"/>
        </w:rPr>
        <w:t>6</w:t>
      </w:r>
      <w:r w:rsidRPr="00A775C1">
        <w:rPr>
          <w:rFonts w:ascii="Arial" w:hAnsi="Arial" w:cs="Arial"/>
          <w:sz w:val="22"/>
          <w:szCs w:val="22"/>
          <w:lang w:val="sl-SI"/>
        </w:rPr>
        <w:t>.</w:t>
      </w:r>
    </w:p>
    <w:p w:rsidR="00985172" w:rsidRPr="00A775C1" w:rsidRDefault="00985172" w:rsidP="008870DA">
      <w:pPr>
        <w:spacing w:line="360" w:lineRule="auto"/>
        <w:jc w:val="both"/>
        <w:rPr>
          <w:rFonts w:ascii="Arial" w:hAnsi="Arial" w:cs="Arial"/>
          <w:sz w:val="22"/>
          <w:szCs w:val="22"/>
          <w:lang w:val="sl-SI"/>
        </w:rPr>
      </w:pPr>
    </w:p>
    <w:p w:rsidR="00C1215E" w:rsidRPr="00A775C1" w:rsidRDefault="00C1215E" w:rsidP="003A2114">
      <w:pPr>
        <w:pStyle w:val="BodyText2"/>
        <w:spacing w:line="360" w:lineRule="auto"/>
        <w:jc w:val="both"/>
        <w:rPr>
          <w:rFonts w:ascii="Arial" w:hAnsi="Arial" w:cs="Arial"/>
          <w:sz w:val="22"/>
          <w:szCs w:val="22"/>
        </w:rPr>
      </w:pPr>
      <w:r>
        <w:rPr>
          <w:rFonts w:ascii="Arial" w:hAnsi="Arial" w:cs="Arial"/>
          <w:sz w:val="22"/>
          <w:szCs w:val="22"/>
        </w:rPr>
        <w:t>Preglednica 6</w:t>
      </w:r>
      <w:r w:rsidRPr="00A775C1">
        <w:rPr>
          <w:rFonts w:ascii="Arial" w:hAnsi="Arial" w:cs="Arial"/>
          <w:sz w:val="22"/>
          <w:szCs w:val="22"/>
        </w:rPr>
        <w:t>: Najpogostejše nalezljive bolezni, ki se lahko pojavijo in širijo med prebivalci kot posledica naravne a</w:t>
      </w:r>
      <w:r>
        <w:rPr>
          <w:rFonts w:ascii="Arial" w:hAnsi="Arial" w:cs="Arial"/>
          <w:sz w:val="22"/>
          <w:szCs w:val="22"/>
        </w:rPr>
        <w:t>li druge nesreče (Vir: IVZ, 2011</w:t>
      </w:r>
      <w:r w:rsidRPr="00A775C1">
        <w:rPr>
          <w:rFonts w:ascii="Arial" w:hAnsi="Arial" w:cs="Arial"/>
          <w:sz w:val="22"/>
          <w:szCs w:val="22"/>
        </w:rPr>
        <w:t>)</w:t>
      </w:r>
    </w:p>
    <w:p w:rsidR="00C1215E" w:rsidRPr="00A775C1" w:rsidRDefault="00C1215E" w:rsidP="003A2114">
      <w:pPr>
        <w:spacing w:line="360" w:lineRule="auto"/>
        <w:jc w:val="both"/>
        <w:rPr>
          <w:rFonts w:ascii="Arial" w:hAnsi="Arial" w:cs="Arial"/>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4925"/>
      </w:tblGrid>
      <w:tr w:rsidR="00C1215E" w:rsidRPr="00A775C1" w:rsidTr="00985172">
        <w:tc>
          <w:tcPr>
            <w:tcW w:w="709" w:type="dxa"/>
            <w:shd w:val="clear" w:color="auto" w:fill="DBE5F1"/>
          </w:tcPr>
          <w:p w:rsidR="00C1215E" w:rsidRPr="00A775C1" w:rsidRDefault="00C1215E" w:rsidP="00502278">
            <w:pPr>
              <w:spacing w:line="360" w:lineRule="auto"/>
              <w:jc w:val="both"/>
              <w:rPr>
                <w:rFonts w:ascii="Arial" w:hAnsi="Arial" w:cs="Arial"/>
                <w:b/>
                <w:sz w:val="22"/>
                <w:szCs w:val="22"/>
                <w:lang w:val="sl-SI"/>
              </w:rPr>
            </w:pPr>
            <w:r w:rsidRPr="00A775C1">
              <w:rPr>
                <w:rFonts w:ascii="Arial" w:hAnsi="Arial" w:cs="Arial"/>
                <w:b/>
                <w:sz w:val="22"/>
                <w:szCs w:val="22"/>
                <w:lang w:val="sl-SI"/>
              </w:rPr>
              <w:t>Zap. št.</w:t>
            </w:r>
          </w:p>
        </w:tc>
        <w:tc>
          <w:tcPr>
            <w:tcW w:w="3544" w:type="dxa"/>
            <w:shd w:val="clear" w:color="auto" w:fill="DBE5F1"/>
          </w:tcPr>
          <w:p w:rsidR="00C1215E" w:rsidRPr="00A775C1" w:rsidRDefault="00C1215E" w:rsidP="00502278">
            <w:pPr>
              <w:spacing w:line="360" w:lineRule="auto"/>
              <w:jc w:val="both"/>
              <w:rPr>
                <w:rFonts w:ascii="Arial" w:hAnsi="Arial" w:cs="Arial"/>
                <w:b/>
                <w:sz w:val="22"/>
                <w:szCs w:val="22"/>
                <w:lang w:val="sl-SI"/>
              </w:rPr>
            </w:pPr>
            <w:r w:rsidRPr="00A775C1">
              <w:rPr>
                <w:rFonts w:ascii="Arial" w:hAnsi="Arial" w:cs="Arial"/>
                <w:b/>
                <w:sz w:val="22"/>
                <w:szCs w:val="22"/>
                <w:lang w:val="sl-SI"/>
              </w:rPr>
              <w:t xml:space="preserve">Naravna ali </w:t>
            </w:r>
          </w:p>
          <w:p w:rsidR="00C1215E" w:rsidRPr="00A775C1" w:rsidRDefault="00C1215E" w:rsidP="00502278">
            <w:pPr>
              <w:spacing w:line="360" w:lineRule="auto"/>
              <w:jc w:val="both"/>
              <w:rPr>
                <w:rFonts w:ascii="Arial" w:hAnsi="Arial" w:cs="Arial"/>
                <w:b/>
                <w:sz w:val="22"/>
                <w:szCs w:val="22"/>
                <w:lang w:val="sl-SI"/>
              </w:rPr>
            </w:pPr>
            <w:r w:rsidRPr="00A775C1">
              <w:rPr>
                <w:rFonts w:ascii="Arial" w:hAnsi="Arial" w:cs="Arial"/>
                <w:b/>
                <w:sz w:val="22"/>
                <w:szCs w:val="22"/>
                <w:lang w:val="sl-SI"/>
              </w:rPr>
              <w:t>druga nesreča</w:t>
            </w:r>
          </w:p>
        </w:tc>
        <w:tc>
          <w:tcPr>
            <w:tcW w:w="4925" w:type="dxa"/>
            <w:shd w:val="clear" w:color="auto" w:fill="DBE5F1"/>
          </w:tcPr>
          <w:p w:rsidR="00C1215E" w:rsidRPr="00A775C1" w:rsidRDefault="00C1215E" w:rsidP="00502278">
            <w:pPr>
              <w:spacing w:line="360" w:lineRule="auto"/>
              <w:jc w:val="both"/>
              <w:rPr>
                <w:rFonts w:ascii="Arial" w:hAnsi="Arial" w:cs="Arial"/>
                <w:b/>
                <w:sz w:val="22"/>
                <w:szCs w:val="22"/>
                <w:lang w:val="sl-SI"/>
              </w:rPr>
            </w:pPr>
            <w:r w:rsidRPr="00A775C1">
              <w:rPr>
                <w:rFonts w:ascii="Arial" w:hAnsi="Arial" w:cs="Arial"/>
                <w:b/>
                <w:sz w:val="22"/>
                <w:szCs w:val="22"/>
                <w:lang w:val="sl-SI"/>
              </w:rPr>
              <w:t>Nalezljive bolezni</w:t>
            </w:r>
          </w:p>
        </w:tc>
      </w:tr>
      <w:tr w:rsidR="00C1215E" w:rsidRPr="00A775C1" w:rsidTr="00985172">
        <w:tc>
          <w:tcPr>
            <w:tcW w:w="709" w:type="dxa"/>
          </w:tcPr>
          <w:p w:rsidR="00C1215E" w:rsidRPr="00A775C1" w:rsidRDefault="00C1215E" w:rsidP="00502278">
            <w:pPr>
              <w:spacing w:line="360" w:lineRule="auto"/>
              <w:jc w:val="both"/>
              <w:rPr>
                <w:rFonts w:ascii="Arial" w:hAnsi="Arial" w:cs="Arial"/>
                <w:sz w:val="22"/>
                <w:szCs w:val="22"/>
                <w:lang w:val="sl-SI"/>
              </w:rPr>
            </w:pPr>
            <w:r w:rsidRPr="00A775C1">
              <w:rPr>
                <w:rFonts w:ascii="Arial" w:hAnsi="Arial" w:cs="Arial"/>
                <w:sz w:val="22"/>
                <w:szCs w:val="22"/>
                <w:lang w:val="sl-SI"/>
              </w:rPr>
              <w:t>1</w:t>
            </w:r>
          </w:p>
          <w:p w:rsidR="00C1215E" w:rsidRPr="00A775C1" w:rsidRDefault="00C1215E" w:rsidP="00502278">
            <w:pPr>
              <w:spacing w:line="360" w:lineRule="auto"/>
              <w:jc w:val="both"/>
              <w:rPr>
                <w:rFonts w:ascii="Arial" w:hAnsi="Arial" w:cs="Arial"/>
                <w:sz w:val="22"/>
                <w:szCs w:val="22"/>
                <w:lang w:val="sl-SI"/>
              </w:rPr>
            </w:pPr>
          </w:p>
        </w:tc>
        <w:tc>
          <w:tcPr>
            <w:tcW w:w="3544" w:type="dxa"/>
          </w:tcPr>
          <w:p w:rsidR="00C1215E" w:rsidRPr="00A775C1" w:rsidRDefault="00C1215E" w:rsidP="00502278">
            <w:pPr>
              <w:spacing w:line="360" w:lineRule="auto"/>
              <w:jc w:val="both"/>
              <w:rPr>
                <w:rFonts w:ascii="Arial" w:hAnsi="Arial" w:cs="Arial"/>
                <w:sz w:val="22"/>
                <w:szCs w:val="22"/>
                <w:lang w:val="sl-SI"/>
              </w:rPr>
            </w:pPr>
            <w:r w:rsidRPr="00A775C1">
              <w:rPr>
                <w:rFonts w:ascii="Arial" w:hAnsi="Arial" w:cs="Arial"/>
                <w:sz w:val="22"/>
                <w:szCs w:val="22"/>
                <w:lang w:val="sl-SI"/>
              </w:rPr>
              <w:t>potres z močnimi poškodbami</w:t>
            </w:r>
          </w:p>
        </w:tc>
        <w:tc>
          <w:tcPr>
            <w:tcW w:w="4925" w:type="dxa"/>
          </w:tcPr>
          <w:p w:rsidR="00C1215E" w:rsidRPr="00A775C1" w:rsidRDefault="00C1215E" w:rsidP="00502278">
            <w:pPr>
              <w:spacing w:line="360" w:lineRule="auto"/>
              <w:jc w:val="both"/>
              <w:rPr>
                <w:rFonts w:ascii="Arial" w:hAnsi="Arial" w:cs="Arial"/>
                <w:sz w:val="22"/>
                <w:szCs w:val="22"/>
                <w:lang w:val="sl-SI"/>
              </w:rPr>
            </w:pPr>
            <w:r w:rsidRPr="00A775C1">
              <w:rPr>
                <w:rFonts w:ascii="Arial" w:hAnsi="Arial" w:cs="Arial"/>
                <w:sz w:val="22"/>
                <w:szCs w:val="22"/>
                <w:lang w:val="sl-SI"/>
              </w:rPr>
              <w:t xml:space="preserve">tetanus, plinska gangrena, gnojni meningitis, črevesne in respiratorne nalezljive bolezni, na žariščnih območjih – hemoragična mrzlica z renalnim sindromom, borelioza, </w:t>
            </w:r>
            <w:r>
              <w:rPr>
                <w:rFonts w:ascii="Arial" w:hAnsi="Arial" w:cs="Arial"/>
                <w:sz w:val="22"/>
                <w:szCs w:val="22"/>
                <w:lang w:val="sl-SI"/>
              </w:rPr>
              <w:t>centralnoevropski</w:t>
            </w:r>
            <w:r w:rsidR="00614913">
              <w:rPr>
                <w:rFonts w:ascii="Arial" w:hAnsi="Arial" w:cs="Arial"/>
                <w:sz w:val="22"/>
                <w:szCs w:val="22"/>
                <w:lang w:val="sl-SI"/>
              </w:rPr>
              <w:t xml:space="preserve"> </w:t>
            </w:r>
            <w:r w:rsidRPr="00A775C1">
              <w:rPr>
                <w:rFonts w:ascii="Arial" w:hAnsi="Arial" w:cs="Arial"/>
                <w:sz w:val="22"/>
                <w:szCs w:val="22"/>
                <w:lang w:val="sl-SI"/>
              </w:rPr>
              <w:t>meningoencefalitis</w:t>
            </w:r>
            <w:r w:rsidR="00614913">
              <w:rPr>
                <w:rFonts w:ascii="Arial" w:hAnsi="Arial" w:cs="Arial"/>
                <w:sz w:val="22"/>
                <w:szCs w:val="22"/>
                <w:lang w:val="sl-SI"/>
              </w:rPr>
              <w:t xml:space="preserve"> </w:t>
            </w:r>
            <w:r>
              <w:rPr>
                <w:rFonts w:ascii="Arial" w:hAnsi="Arial" w:cs="Arial"/>
                <w:sz w:val="22"/>
                <w:szCs w:val="22"/>
                <w:lang w:val="sl-SI"/>
              </w:rPr>
              <w:t>(</w:t>
            </w:r>
            <w:r w:rsidRPr="00A775C1">
              <w:rPr>
                <w:rFonts w:ascii="Arial" w:hAnsi="Arial" w:cs="Arial"/>
                <w:sz w:val="22"/>
                <w:szCs w:val="22"/>
                <w:lang w:val="sl-SI"/>
              </w:rPr>
              <w:t>klopni meningoencefalitis</w:t>
            </w:r>
            <w:r>
              <w:rPr>
                <w:rFonts w:ascii="Arial" w:hAnsi="Arial" w:cs="Arial"/>
                <w:sz w:val="22"/>
                <w:szCs w:val="22"/>
                <w:lang w:val="sl-SI"/>
              </w:rPr>
              <w:t>)</w:t>
            </w:r>
          </w:p>
        </w:tc>
      </w:tr>
      <w:tr w:rsidR="00C1215E" w:rsidRPr="00A775C1" w:rsidTr="00985172">
        <w:tc>
          <w:tcPr>
            <w:tcW w:w="709" w:type="dxa"/>
          </w:tcPr>
          <w:p w:rsidR="00C1215E" w:rsidRPr="00A775C1" w:rsidRDefault="00C1215E" w:rsidP="00502278">
            <w:pPr>
              <w:spacing w:line="360" w:lineRule="auto"/>
              <w:ind w:left="360"/>
              <w:jc w:val="both"/>
              <w:rPr>
                <w:rFonts w:ascii="Arial" w:hAnsi="Arial" w:cs="Arial"/>
                <w:sz w:val="22"/>
                <w:szCs w:val="22"/>
                <w:lang w:val="sl-SI"/>
              </w:rPr>
            </w:pPr>
            <w:r w:rsidRPr="00A775C1">
              <w:rPr>
                <w:rFonts w:ascii="Arial" w:hAnsi="Arial" w:cs="Arial"/>
                <w:sz w:val="22"/>
                <w:szCs w:val="22"/>
                <w:lang w:val="sl-SI"/>
              </w:rPr>
              <w:t>2</w:t>
            </w:r>
          </w:p>
        </w:tc>
        <w:tc>
          <w:tcPr>
            <w:tcW w:w="3544" w:type="dxa"/>
          </w:tcPr>
          <w:p w:rsidR="00C1215E" w:rsidRPr="00A775C1" w:rsidRDefault="00C1215E" w:rsidP="00502278">
            <w:pPr>
              <w:spacing w:line="360" w:lineRule="auto"/>
              <w:jc w:val="both"/>
              <w:rPr>
                <w:rFonts w:ascii="Arial" w:hAnsi="Arial" w:cs="Arial"/>
                <w:sz w:val="22"/>
                <w:szCs w:val="22"/>
                <w:lang w:val="sl-SI"/>
              </w:rPr>
            </w:pPr>
            <w:r w:rsidRPr="00A775C1">
              <w:rPr>
                <w:rFonts w:ascii="Arial" w:hAnsi="Arial" w:cs="Arial"/>
                <w:sz w:val="22"/>
                <w:szCs w:val="22"/>
                <w:lang w:val="sl-SI"/>
              </w:rPr>
              <w:t>katastrofalne poplave</w:t>
            </w:r>
          </w:p>
        </w:tc>
        <w:tc>
          <w:tcPr>
            <w:tcW w:w="4925" w:type="dxa"/>
          </w:tcPr>
          <w:p w:rsidR="00C1215E" w:rsidRPr="00A775C1" w:rsidRDefault="00C1215E" w:rsidP="00502278">
            <w:pPr>
              <w:spacing w:line="360" w:lineRule="auto"/>
              <w:jc w:val="both"/>
              <w:rPr>
                <w:rFonts w:ascii="Arial" w:hAnsi="Arial" w:cs="Arial"/>
                <w:sz w:val="22"/>
                <w:szCs w:val="22"/>
                <w:lang w:val="sl-SI"/>
              </w:rPr>
            </w:pPr>
            <w:r w:rsidRPr="00A775C1">
              <w:rPr>
                <w:rFonts w:ascii="Arial" w:hAnsi="Arial" w:cs="Arial"/>
                <w:sz w:val="22"/>
                <w:szCs w:val="22"/>
                <w:lang w:val="sl-SI"/>
              </w:rPr>
              <w:t xml:space="preserve">tetanus, plinska gangrena, gnojni meningitis, črevesne in respiratorne nalezljive bolezni, na žariščnih območjih – hemoragična mrzlica z renalnim sindromom, borelioza, </w:t>
            </w:r>
            <w:r>
              <w:rPr>
                <w:rFonts w:ascii="Arial" w:hAnsi="Arial" w:cs="Arial"/>
                <w:sz w:val="22"/>
                <w:szCs w:val="22"/>
                <w:lang w:val="sl-SI"/>
              </w:rPr>
              <w:t>centralnoevropski</w:t>
            </w:r>
            <w:r w:rsidRPr="00A775C1">
              <w:rPr>
                <w:rFonts w:ascii="Arial" w:hAnsi="Arial" w:cs="Arial"/>
                <w:sz w:val="22"/>
                <w:szCs w:val="22"/>
                <w:lang w:val="sl-SI"/>
              </w:rPr>
              <w:t>meningoencefalitis</w:t>
            </w:r>
            <w:r w:rsidR="00B84720">
              <w:rPr>
                <w:rFonts w:ascii="Arial" w:hAnsi="Arial" w:cs="Arial"/>
                <w:sz w:val="22"/>
                <w:szCs w:val="22"/>
                <w:lang w:val="sl-SI"/>
              </w:rPr>
              <w:t xml:space="preserve"> </w:t>
            </w:r>
            <w:r>
              <w:rPr>
                <w:rFonts w:ascii="Arial" w:hAnsi="Arial" w:cs="Arial"/>
                <w:sz w:val="22"/>
                <w:szCs w:val="22"/>
                <w:lang w:val="sl-SI"/>
              </w:rPr>
              <w:t>(</w:t>
            </w:r>
            <w:r w:rsidRPr="00A775C1">
              <w:rPr>
                <w:rFonts w:ascii="Arial" w:hAnsi="Arial" w:cs="Arial"/>
                <w:sz w:val="22"/>
                <w:szCs w:val="22"/>
                <w:lang w:val="sl-SI"/>
              </w:rPr>
              <w:t>klopni meningoencefalitis</w:t>
            </w:r>
            <w:r>
              <w:rPr>
                <w:rFonts w:ascii="Arial" w:hAnsi="Arial" w:cs="Arial"/>
                <w:sz w:val="22"/>
                <w:szCs w:val="22"/>
                <w:lang w:val="sl-SI"/>
              </w:rPr>
              <w:t>)</w:t>
            </w:r>
          </w:p>
        </w:tc>
      </w:tr>
      <w:tr w:rsidR="00C1215E" w:rsidRPr="00A775C1" w:rsidTr="00985172">
        <w:tc>
          <w:tcPr>
            <w:tcW w:w="709" w:type="dxa"/>
          </w:tcPr>
          <w:p w:rsidR="00C1215E" w:rsidRPr="00A775C1" w:rsidRDefault="00C1215E" w:rsidP="00502278">
            <w:pPr>
              <w:spacing w:line="360" w:lineRule="auto"/>
              <w:ind w:left="360"/>
              <w:jc w:val="both"/>
              <w:rPr>
                <w:rFonts w:ascii="Arial" w:hAnsi="Arial" w:cs="Arial"/>
                <w:sz w:val="22"/>
                <w:szCs w:val="22"/>
                <w:lang w:val="sl-SI"/>
              </w:rPr>
            </w:pPr>
            <w:r w:rsidRPr="00A775C1">
              <w:rPr>
                <w:rFonts w:ascii="Arial" w:hAnsi="Arial" w:cs="Arial"/>
                <w:sz w:val="22"/>
                <w:szCs w:val="22"/>
                <w:lang w:val="sl-SI"/>
              </w:rPr>
              <w:t>3</w:t>
            </w:r>
          </w:p>
        </w:tc>
        <w:tc>
          <w:tcPr>
            <w:tcW w:w="3544" w:type="dxa"/>
          </w:tcPr>
          <w:p w:rsidR="00C1215E" w:rsidRPr="00A775C1" w:rsidRDefault="00C1215E" w:rsidP="00502278">
            <w:pPr>
              <w:spacing w:line="360" w:lineRule="auto"/>
              <w:jc w:val="both"/>
              <w:rPr>
                <w:rFonts w:ascii="Arial" w:hAnsi="Arial" w:cs="Arial"/>
                <w:sz w:val="22"/>
                <w:szCs w:val="22"/>
                <w:lang w:val="sl-SI"/>
              </w:rPr>
            </w:pPr>
            <w:r w:rsidRPr="00A775C1">
              <w:rPr>
                <w:rFonts w:ascii="Arial" w:hAnsi="Arial" w:cs="Arial"/>
                <w:sz w:val="22"/>
                <w:szCs w:val="22"/>
                <w:lang w:val="sl-SI"/>
              </w:rPr>
              <w:t>jedrska nesreča</w:t>
            </w:r>
          </w:p>
        </w:tc>
        <w:tc>
          <w:tcPr>
            <w:tcW w:w="4925" w:type="dxa"/>
          </w:tcPr>
          <w:p w:rsidR="00C1215E" w:rsidRPr="00A775C1" w:rsidRDefault="00C1215E" w:rsidP="00502278">
            <w:pPr>
              <w:spacing w:line="360" w:lineRule="auto"/>
              <w:jc w:val="both"/>
              <w:rPr>
                <w:rFonts w:ascii="Arial" w:hAnsi="Arial" w:cs="Arial"/>
                <w:sz w:val="22"/>
                <w:szCs w:val="22"/>
                <w:lang w:val="sl-SI"/>
              </w:rPr>
            </w:pPr>
            <w:r w:rsidRPr="00A775C1">
              <w:rPr>
                <w:rFonts w:ascii="Arial" w:hAnsi="Arial" w:cs="Arial"/>
                <w:sz w:val="22"/>
                <w:szCs w:val="22"/>
                <w:lang w:val="sl-SI"/>
              </w:rPr>
              <w:t xml:space="preserve">tetanus, plinska gangrena, gnojni meningitis, ošpice, norice, oslovski kašelj, črevesne in respiratorne nalezljive bolezni, na žariščnih območjih – hemoragična mrzlica z renalnim sindromom, borelioza, </w:t>
            </w:r>
            <w:r>
              <w:rPr>
                <w:rFonts w:ascii="Arial" w:hAnsi="Arial" w:cs="Arial"/>
                <w:sz w:val="22"/>
                <w:szCs w:val="22"/>
                <w:lang w:val="sl-SI"/>
              </w:rPr>
              <w:t>centralnoevropski</w:t>
            </w:r>
            <w:r w:rsidR="00985172">
              <w:rPr>
                <w:rFonts w:ascii="Arial" w:hAnsi="Arial" w:cs="Arial"/>
                <w:sz w:val="22"/>
                <w:szCs w:val="22"/>
                <w:lang w:val="sl-SI"/>
              </w:rPr>
              <w:t xml:space="preserve"> </w:t>
            </w:r>
            <w:r w:rsidRPr="00A775C1">
              <w:rPr>
                <w:rFonts w:ascii="Arial" w:hAnsi="Arial" w:cs="Arial"/>
                <w:sz w:val="22"/>
                <w:szCs w:val="22"/>
                <w:lang w:val="sl-SI"/>
              </w:rPr>
              <w:t>meningoencefalitis</w:t>
            </w:r>
            <w:r w:rsidR="00985172">
              <w:rPr>
                <w:rFonts w:ascii="Arial" w:hAnsi="Arial" w:cs="Arial"/>
                <w:sz w:val="22"/>
                <w:szCs w:val="22"/>
                <w:lang w:val="sl-SI"/>
              </w:rPr>
              <w:t xml:space="preserve"> </w:t>
            </w:r>
            <w:r>
              <w:rPr>
                <w:rFonts w:ascii="Arial" w:hAnsi="Arial" w:cs="Arial"/>
                <w:sz w:val="22"/>
                <w:szCs w:val="22"/>
                <w:lang w:val="sl-SI"/>
              </w:rPr>
              <w:t>(</w:t>
            </w:r>
            <w:r w:rsidRPr="00A775C1">
              <w:rPr>
                <w:rFonts w:ascii="Arial" w:hAnsi="Arial" w:cs="Arial"/>
                <w:sz w:val="22"/>
                <w:szCs w:val="22"/>
                <w:lang w:val="sl-SI"/>
              </w:rPr>
              <w:t>klopni meningoencefalitis</w:t>
            </w:r>
            <w:r>
              <w:rPr>
                <w:rFonts w:ascii="Arial" w:hAnsi="Arial" w:cs="Arial"/>
                <w:sz w:val="22"/>
                <w:szCs w:val="22"/>
                <w:lang w:val="sl-SI"/>
              </w:rPr>
              <w:t>)</w:t>
            </w:r>
          </w:p>
        </w:tc>
      </w:tr>
      <w:tr w:rsidR="00C1215E" w:rsidRPr="00A775C1" w:rsidTr="00985172">
        <w:tc>
          <w:tcPr>
            <w:tcW w:w="709" w:type="dxa"/>
          </w:tcPr>
          <w:p w:rsidR="00C1215E" w:rsidRPr="00A775C1" w:rsidRDefault="00C1215E" w:rsidP="00502278">
            <w:pPr>
              <w:spacing w:line="360" w:lineRule="auto"/>
              <w:ind w:left="360"/>
              <w:jc w:val="both"/>
              <w:rPr>
                <w:rFonts w:ascii="Arial" w:hAnsi="Arial" w:cs="Arial"/>
                <w:sz w:val="22"/>
                <w:szCs w:val="22"/>
                <w:lang w:val="sl-SI"/>
              </w:rPr>
            </w:pPr>
            <w:r w:rsidRPr="00A775C1">
              <w:rPr>
                <w:rFonts w:ascii="Arial" w:hAnsi="Arial" w:cs="Arial"/>
                <w:sz w:val="22"/>
                <w:szCs w:val="22"/>
                <w:lang w:val="sl-SI"/>
              </w:rPr>
              <w:t>4</w:t>
            </w:r>
          </w:p>
        </w:tc>
        <w:tc>
          <w:tcPr>
            <w:tcW w:w="3544" w:type="dxa"/>
          </w:tcPr>
          <w:p w:rsidR="00C1215E" w:rsidRPr="00A775C1" w:rsidRDefault="00C1215E" w:rsidP="00502278">
            <w:pPr>
              <w:spacing w:line="360" w:lineRule="auto"/>
              <w:jc w:val="both"/>
              <w:rPr>
                <w:rFonts w:ascii="Arial" w:hAnsi="Arial" w:cs="Arial"/>
                <w:sz w:val="22"/>
                <w:szCs w:val="22"/>
                <w:lang w:val="sl-SI"/>
              </w:rPr>
            </w:pPr>
            <w:r w:rsidRPr="00A775C1">
              <w:rPr>
                <w:rFonts w:ascii="Arial" w:hAnsi="Arial" w:cs="Arial"/>
                <w:sz w:val="22"/>
                <w:szCs w:val="22"/>
                <w:lang w:val="sl-SI"/>
              </w:rPr>
              <w:t xml:space="preserve">prenos posebno nevarnih bolezni živali na ljudi – zoonoze </w:t>
            </w:r>
          </w:p>
        </w:tc>
        <w:tc>
          <w:tcPr>
            <w:tcW w:w="4925" w:type="dxa"/>
            <w:vAlign w:val="center"/>
          </w:tcPr>
          <w:p w:rsidR="00C1215E" w:rsidRPr="00A775C1" w:rsidRDefault="00C1215E" w:rsidP="00502278">
            <w:pPr>
              <w:spacing w:line="360" w:lineRule="auto"/>
              <w:jc w:val="both"/>
              <w:rPr>
                <w:rFonts w:ascii="Arial" w:hAnsi="Arial" w:cs="Arial"/>
                <w:sz w:val="22"/>
                <w:szCs w:val="22"/>
                <w:lang w:val="sl-SI"/>
              </w:rPr>
            </w:pPr>
            <w:r w:rsidRPr="00A775C1">
              <w:rPr>
                <w:rFonts w:ascii="Arial" w:hAnsi="Arial" w:cs="Arial"/>
                <w:sz w:val="22"/>
                <w:szCs w:val="22"/>
                <w:lang w:val="sl-SI"/>
              </w:rPr>
              <w:t>vranični prisad (antraks), steklina,</w:t>
            </w:r>
            <w:r w:rsidR="00985172">
              <w:rPr>
                <w:rFonts w:ascii="Arial" w:hAnsi="Arial" w:cs="Arial"/>
                <w:sz w:val="22"/>
                <w:szCs w:val="22"/>
                <w:lang w:val="sl-SI"/>
              </w:rPr>
              <w:t xml:space="preserve"> </w:t>
            </w:r>
            <w:r w:rsidRPr="00A775C1">
              <w:rPr>
                <w:rFonts w:ascii="Arial" w:hAnsi="Arial" w:cs="Arial"/>
                <w:sz w:val="22"/>
                <w:szCs w:val="22"/>
                <w:lang w:val="sl-SI"/>
              </w:rPr>
              <w:t>ehinokokoza, leptospiroza, tuberkuloza govedi, cisticerkoza govedi, trihineloza, psitakoza, tularemija,  bruceloza, vročica Q, salmoneloza</w:t>
            </w:r>
          </w:p>
        </w:tc>
      </w:tr>
      <w:tr w:rsidR="00C1215E" w:rsidRPr="00A775C1" w:rsidTr="00985172">
        <w:tc>
          <w:tcPr>
            <w:tcW w:w="709" w:type="dxa"/>
          </w:tcPr>
          <w:p w:rsidR="00C1215E" w:rsidRPr="00A775C1" w:rsidRDefault="00C1215E" w:rsidP="00502278">
            <w:pPr>
              <w:spacing w:line="360" w:lineRule="auto"/>
              <w:ind w:left="360"/>
              <w:jc w:val="both"/>
              <w:rPr>
                <w:rFonts w:ascii="Arial" w:hAnsi="Arial" w:cs="Arial"/>
                <w:sz w:val="22"/>
                <w:szCs w:val="22"/>
                <w:lang w:val="sl-SI"/>
              </w:rPr>
            </w:pPr>
            <w:r w:rsidRPr="00A775C1">
              <w:rPr>
                <w:rFonts w:ascii="Arial" w:hAnsi="Arial" w:cs="Arial"/>
                <w:sz w:val="22"/>
                <w:szCs w:val="22"/>
                <w:lang w:val="sl-SI"/>
              </w:rPr>
              <w:t>5</w:t>
            </w:r>
          </w:p>
        </w:tc>
        <w:tc>
          <w:tcPr>
            <w:tcW w:w="3544" w:type="dxa"/>
          </w:tcPr>
          <w:p w:rsidR="00C1215E" w:rsidRPr="00A775C1" w:rsidRDefault="00C1215E" w:rsidP="00502278">
            <w:pPr>
              <w:spacing w:line="360" w:lineRule="auto"/>
              <w:jc w:val="both"/>
              <w:rPr>
                <w:rFonts w:ascii="Arial" w:hAnsi="Arial" w:cs="Arial"/>
                <w:sz w:val="22"/>
                <w:szCs w:val="22"/>
                <w:lang w:val="sl-SI"/>
              </w:rPr>
            </w:pPr>
            <w:r w:rsidRPr="00A775C1">
              <w:rPr>
                <w:rFonts w:ascii="Arial" w:hAnsi="Arial" w:cs="Arial"/>
                <w:sz w:val="22"/>
                <w:szCs w:val="22"/>
                <w:lang w:val="sl-SI"/>
              </w:rPr>
              <w:t>uporaba orožij ali sredstev za množično uničevanje v teroristične namene oziroma terorističnem napadu s klasičnimi sredstvi oziroma terorističnem napadu s klasičnimi sredstvi</w:t>
            </w:r>
          </w:p>
        </w:tc>
        <w:tc>
          <w:tcPr>
            <w:tcW w:w="4925" w:type="dxa"/>
            <w:vAlign w:val="center"/>
          </w:tcPr>
          <w:p w:rsidR="00C1215E" w:rsidRPr="00A775C1" w:rsidRDefault="00C1215E" w:rsidP="00502278">
            <w:pPr>
              <w:spacing w:line="360" w:lineRule="auto"/>
              <w:jc w:val="both"/>
              <w:rPr>
                <w:rFonts w:ascii="Arial" w:hAnsi="Arial" w:cs="Arial"/>
                <w:lang w:val="sl-SI"/>
              </w:rPr>
            </w:pPr>
            <w:r w:rsidRPr="00A775C1">
              <w:rPr>
                <w:rFonts w:ascii="Arial" w:hAnsi="Arial" w:cs="Arial"/>
                <w:sz w:val="22"/>
                <w:szCs w:val="22"/>
                <w:lang w:val="sl-SI"/>
              </w:rPr>
              <w:t>plinska gangrena, tetanus, vranični prisad (antraks), koze, botulizem, kuga, vročica Q</w:t>
            </w:r>
          </w:p>
          <w:p w:rsidR="00C1215E" w:rsidRPr="00A775C1" w:rsidRDefault="00C1215E" w:rsidP="00502278">
            <w:pPr>
              <w:spacing w:line="360" w:lineRule="auto"/>
              <w:jc w:val="both"/>
              <w:rPr>
                <w:rFonts w:ascii="Arial" w:hAnsi="Arial" w:cs="Arial"/>
                <w:sz w:val="22"/>
                <w:szCs w:val="22"/>
                <w:lang w:val="sl-SI"/>
              </w:rPr>
            </w:pPr>
          </w:p>
          <w:p w:rsidR="00C1215E" w:rsidRPr="00A775C1" w:rsidRDefault="00C1215E" w:rsidP="00502278">
            <w:pPr>
              <w:spacing w:line="360" w:lineRule="auto"/>
              <w:jc w:val="both"/>
              <w:rPr>
                <w:rFonts w:ascii="Arial" w:hAnsi="Arial" w:cs="Arial"/>
                <w:sz w:val="22"/>
                <w:szCs w:val="22"/>
                <w:lang w:val="sl-SI"/>
              </w:rPr>
            </w:pPr>
          </w:p>
          <w:p w:rsidR="00C1215E" w:rsidRPr="00A775C1" w:rsidRDefault="00C1215E" w:rsidP="00502278">
            <w:pPr>
              <w:spacing w:line="360" w:lineRule="auto"/>
              <w:jc w:val="both"/>
              <w:rPr>
                <w:rFonts w:ascii="Arial" w:hAnsi="Arial" w:cs="Arial"/>
                <w:sz w:val="22"/>
                <w:szCs w:val="22"/>
                <w:lang w:val="sl-SI"/>
              </w:rPr>
            </w:pPr>
          </w:p>
          <w:p w:rsidR="00C1215E" w:rsidRPr="00A775C1" w:rsidRDefault="00C1215E" w:rsidP="00502278">
            <w:pPr>
              <w:spacing w:line="360" w:lineRule="auto"/>
              <w:jc w:val="both"/>
              <w:rPr>
                <w:rFonts w:ascii="Arial" w:hAnsi="Arial" w:cs="Arial"/>
                <w:sz w:val="22"/>
                <w:szCs w:val="22"/>
                <w:lang w:val="sl-SI"/>
              </w:rPr>
            </w:pPr>
          </w:p>
        </w:tc>
      </w:tr>
    </w:tbl>
    <w:p w:rsidR="00C1215E" w:rsidRDefault="00C1215E" w:rsidP="00E63037">
      <w:pPr>
        <w:spacing w:line="360" w:lineRule="auto"/>
        <w:jc w:val="both"/>
        <w:rPr>
          <w:rFonts w:ascii="Arial" w:hAnsi="Arial" w:cs="Arial"/>
          <w:sz w:val="22"/>
          <w:szCs w:val="22"/>
          <w:lang w:val="sl-SI"/>
        </w:rPr>
      </w:pPr>
    </w:p>
    <w:p w:rsidR="00C1215E" w:rsidRDefault="00C1215E" w:rsidP="00281C04">
      <w:pPr>
        <w:pStyle w:val="BodyText2"/>
        <w:spacing w:line="360" w:lineRule="auto"/>
        <w:jc w:val="both"/>
        <w:rPr>
          <w:rFonts w:ascii="Arial" w:hAnsi="Arial" w:cs="Arial"/>
          <w:sz w:val="22"/>
          <w:szCs w:val="22"/>
        </w:rPr>
      </w:pPr>
    </w:p>
    <w:p w:rsidR="00C1215E" w:rsidRDefault="00C1215E" w:rsidP="00281C04">
      <w:pPr>
        <w:pStyle w:val="BodyText2"/>
        <w:spacing w:line="360" w:lineRule="auto"/>
        <w:jc w:val="both"/>
        <w:rPr>
          <w:rFonts w:ascii="Arial" w:hAnsi="Arial" w:cs="Arial"/>
          <w:sz w:val="22"/>
          <w:szCs w:val="22"/>
        </w:rPr>
      </w:pPr>
      <w:r w:rsidRPr="00A775C1">
        <w:rPr>
          <w:rFonts w:ascii="Arial" w:hAnsi="Arial" w:cs="Arial"/>
          <w:sz w:val="22"/>
          <w:szCs w:val="22"/>
        </w:rPr>
        <w:t xml:space="preserve">Nekatere bakterije, glive, virusi in paraziti se lahko uporabijo tudi kot biološko orožje. Toksični in kužni material je mogoče razširiti s pitno vodo, hrano ali aerosolom. Uporabo biološkega orožja v teroristične namene ter ukrepanje ob taki nesreči že določa Državni načrt zaščite in reševanja ob uporabi orožij ali sredstev za množično uničevanje v teroristične namene oziroma terorističnem napadu s klasičnimi sredstvi, verzija 4.0, ki ga je </w:t>
      </w:r>
      <w:r>
        <w:rPr>
          <w:rFonts w:ascii="Arial" w:hAnsi="Arial" w:cs="Arial"/>
          <w:sz w:val="22"/>
          <w:szCs w:val="22"/>
        </w:rPr>
        <w:t>izdelala</w:t>
      </w:r>
      <w:r w:rsidRPr="00A775C1">
        <w:rPr>
          <w:rFonts w:ascii="Arial" w:hAnsi="Arial" w:cs="Arial"/>
          <w:sz w:val="22"/>
          <w:szCs w:val="22"/>
        </w:rPr>
        <w:t xml:space="preserve"> URSZR</w:t>
      </w:r>
      <w:r w:rsidR="002663CA">
        <w:rPr>
          <w:rFonts w:ascii="Arial" w:hAnsi="Arial" w:cs="Arial"/>
          <w:sz w:val="22"/>
          <w:szCs w:val="22"/>
        </w:rPr>
        <w:t>,</w:t>
      </w:r>
      <w:r w:rsidR="005F3920">
        <w:rPr>
          <w:rFonts w:ascii="Arial" w:hAnsi="Arial" w:cs="Arial"/>
          <w:sz w:val="22"/>
          <w:szCs w:val="22"/>
        </w:rPr>
        <w:t xml:space="preserve"> </w:t>
      </w:r>
      <w:r w:rsidRPr="00A775C1">
        <w:rPr>
          <w:rFonts w:ascii="Arial" w:hAnsi="Arial" w:cs="Arial"/>
          <w:sz w:val="22"/>
          <w:szCs w:val="22"/>
        </w:rPr>
        <w:t>št. 214-00-167/2003-30, z dne 14. 2. 2005</w:t>
      </w:r>
      <w:r>
        <w:rPr>
          <w:rFonts w:ascii="Arial" w:hAnsi="Arial" w:cs="Arial"/>
          <w:sz w:val="22"/>
          <w:szCs w:val="22"/>
        </w:rPr>
        <w:t>.</w:t>
      </w:r>
    </w:p>
    <w:p w:rsidR="00C1215E" w:rsidRDefault="00C1215E" w:rsidP="008870DA">
      <w:pPr>
        <w:pStyle w:val="BodyText2"/>
        <w:spacing w:line="360" w:lineRule="auto"/>
        <w:jc w:val="both"/>
        <w:rPr>
          <w:rFonts w:ascii="Arial" w:hAnsi="Arial" w:cs="Arial"/>
          <w:sz w:val="22"/>
          <w:szCs w:val="22"/>
        </w:rPr>
      </w:pPr>
    </w:p>
    <w:p w:rsidR="00C1215E" w:rsidRDefault="00C1215E" w:rsidP="008870DA">
      <w:pPr>
        <w:pStyle w:val="BodyText2"/>
        <w:spacing w:line="360" w:lineRule="auto"/>
        <w:jc w:val="both"/>
        <w:rPr>
          <w:rFonts w:ascii="Arial" w:hAnsi="Arial" w:cs="Arial"/>
          <w:sz w:val="22"/>
          <w:szCs w:val="22"/>
        </w:rPr>
      </w:pPr>
    </w:p>
    <w:p w:rsidR="00C1215E" w:rsidRPr="00721B34" w:rsidRDefault="00C1215E" w:rsidP="00721B34">
      <w:pPr>
        <w:rPr>
          <w:lang w:val="sl-SI" w:eastAsia="en-US"/>
        </w:rPr>
      </w:pPr>
    </w:p>
    <w:p w:rsidR="00C1215E" w:rsidRDefault="006815FD" w:rsidP="00953ACC">
      <w:pPr>
        <w:pStyle w:val="Heading1"/>
        <w:keepLines/>
      </w:pPr>
      <w:bookmarkStart w:id="30" w:name="_Toc366183799"/>
      <w:bookmarkStart w:id="31" w:name="_Toc394991760"/>
      <w:r>
        <w:t>5</w:t>
      </w:r>
      <w:r w:rsidR="00C1215E" w:rsidRPr="00A775C1">
        <w:t xml:space="preserve"> Širši pomen nalezljivih bolezni</w:t>
      </w:r>
      <w:bookmarkEnd w:id="30"/>
      <w:r>
        <w:t xml:space="preserve">pri </w:t>
      </w:r>
      <w:r w:rsidR="00C1215E">
        <w:t>ljudeh</w:t>
      </w:r>
      <w:bookmarkEnd w:id="31"/>
    </w:p>
    <w:p w:rsidR="00C1215E" w:rsidRDefault="00C1215E" w:rsidP="00953ACC">
      <w:pPr>
        <w:keepNext/>
        <w:keepLines/>
        <w:rPr>
          <w:lang w:val="sl-SI" w:eastAsia="en-US"/>
        </w:rPr>
      </w:pPr>
    </w:p>
    <w:p w:rsidR="00C1215E" w:rsidRPr="00515057" w:rsidRDefault="00C1215E" w:rsidP="00953ACC">
      <w:pPr>
        <w:keepNext/>
        <w:keepLines/>
        <w:rPr>
          <w:lang w:val="sl-SI" w:eastAsia="en-US"/>
        </w:rPr>
      </w:pPr>
    </w:p>
    <w:p w:rsidR="00C1215E" w:rsidRPr="00A775C1" w:rsidRDefault="00C1215E" w:rsidP="00953ACC">
      <w:pPr>
        <w:keepNext/>
        <w:keepLines/>
        <w:spacing w:line="360" w:lineRule="auto"/>
        <w:jc w:val="both"/>
        <w:rPr>
          <w:rFonts w:ascii="Arial" w:hAnsi="Arial" w:cs="Arial"/>
          <w:sz w:val="22"/>
          <w:szCs w:val="22"/>
          <w:lang w:val="sl-SI"/>
        </w:rPr>
      </w:pPr>
      <w:r w:rsidRPr="00A775C1">
        <w:rPr>
          <w:rFonts w:ascii="Arial" w:hAnsi="Arial" w:cs="Arial"/>
          <w:sz w:val="22"/>
          <w:szCs w:val="22"/>
          <w:lang w:val="sl-SI"/>
        </w:rPr>
        <w:t xml:space="preserve">Nalezljive bolezni pri ljudeh niso le pomembna javnozdravstvena težava, temveč tudi širša družbena težava, saj lahko na primer pri pandemiji gripe zboli do </w:t>
      </w:r>
      <w:r>
        <w:rPr>
          <w:rFonts w:ascii="Arial" w:hAnsi="Arial" w:cs="Arial"/>
          <w:sz w:val="22"/>
          <w:szCs w:val="22"/>
          <w:lang w:val="sl-SI"/>
        </w:rPr>
        <w:t>20</w:t>
      </w:r>
      <w:r w:rsidRPr="00A775C1">
        <w:rPr>
          <w:rFonts w:ascii="Arial" w:hAnsi="Arial" w:cs="Arial"/>
          <w:sz w:val="22"/>
          <w:szCs w:val="22"/>
          <w:lang w:val="sl-SI"/>
        </w:rPr>
        <w:t xml:space="preserve"> odstotkov ljudi, ki opravljajo različne funkcije v družbi, poveča pa se tudi umrljivost prebivalcev. Pojav nalezljivih bolezni lahko povzroči večjo odsotnost od pouka, z dela in v transportnem sistemu in drugih službah (</w:t>
      </w:r>
      <w:r w:rsidR="005F3920">
        <w:rPr>
          <w:rFonts w:ascii="Arial" w:hAnsi="Arial" w:cs="Arial"/>
          <w:sz w:val="22"/>
          <w:szCs w:val="22"/>
          <w:lang w:val="sl-SI"/>
        </w:rPr>
        <w:t xml:space="preserve">na primer v </w:t>
      </w:r>
      <w:r w:rsidRPr="00A775C1">
        <w:rPr>
          <w:rFonts w:ascii="Arial" w:hAnsi="Arial" w:cs="Arial"/>
          <w:sz w:val="22"/>
          <w:szCs w:val="22"/>
          <w:lang w:val="sl-SI"/>
        </w:rPr>
        <w:t>zdravstv</w:t>
      </w:r>
      <w:r w:rsidR="005F3920">
        <w:rPr>
          <w:rFonts w:ascii="Arial" w:hAnsi="Arial" w:cs="Arial"/>
          <w:sz w:val="22"/>
          <w:szCs w:val="22"/>
          <w:lang w:val="sl-SI"/>
        </w:rPr>
        <w:t>u</w:t>
      </w:r>
      <w:r w:rsidRPr="00A775C1">
        <w:rPr>
          <w:rFonts w:ascii="Arial" w:hAnsi="Arial" w:cs="Arial"/>
          <w:sz w:val="22"/>
          <w:szCs w:val="22"/>
          <w:lang w:val="sl-SI"/>
        </w:rPr>
        <w:t>, šolstv</w:t>
      </w:r>
      <w:r w:rsidR="005F3920">
        <w:rPr>
          <w:rFonts w:ascii="Arial" w:hAnsi="Arial" w:cs="Arial"/>
          <w:sz w:val="22"/>
          <w:szCs w:val="22"/>
          <w:lang w:val="sl-SI"/>
        </w:rPr>
        <w:t>u</w:t>
      </w:r>
      <w:r w:rsidRPr="00A775C1">
        <w:rPr>
          <w:rFonts w:ascii="Arial" w:hAnsi="Arial" w:cs="Arial"/>
          <w:sz w:val="22"/>
          <w:szCs w:val="22"/>
          <w:lang w:val="sl-SI"/>
        </w:rPr>
        <w:t>, policij</w:t>
      </w:r>
      <w:r w:rsidR="005F3920">
        <w:rPr>
          <w:rFonts w:ascii="Arial" w:hAnsi="Arial" w:cs="Arial"/>
          <w:sz w:val="22"/>
          <w:szCs w:val="22"/>
          <w:lang w:val="sl-SI"/>
        </w:rPr>
        <w:t>i</w:t>
      </w:r>
      <w:r w:rsidRPr="00A775C1">
        <w:rPr>
          <w:rFonts w:ascii="Arial" w:hAnsi="Arial" w:cs="Arial"/>
          <w:sz w:val="22"/>
          <w:szCs w:val="22"/>
          <w:lang w:val="sl-SI"/>
        </w:rPr>
        <w:t>, vojsk</w:t>
      </w:r>
      <w:r w:rsidR="005F3920">
        <w:rPr>
          <w:rFonts w:ascii="Arial" w:hAnsi="Arial" w:cs="Arial"/>
          <w:sz w:val="22"/>
          <w:szCs w:val="22"/>
          <w:lang w:val="sl-SI"/>
        </w:rPr>
        <w:t>i</w:t>
      </w:r>
      <w:r w:rsidRPr="00A775C1">
        <w:rPr>
          <w:rFonts w:ascii="Arial" w:hAnsi="Arial" w:cs="Arial"/>
          <w:sz w:val="22"/>
          <w:szCs w:val="22"/>
          <w:lang w:val="sl-SI"/>
        </w:rPr>
        <w:t>, socialn</w:t>
      </w:r>
      <w:r w:rsidR="005F3920">
        <w:rPr>
          <w:rFonts w:ascii="Arial" w:hAnsi="Arial" w:cs="Arial"/>
          <w:sz w:val="22"/>
          <w:szCs w:val="22"/>
          <w:lang w:val="sl-SI"/>
        </w:rPr>
        <w:t>em</w:t>
      </w:r>
      <w:r w:rsidRPr="00A775C1">
        <w:rPr>
          <w:rFonts w:ascii="Arial" w:hAnsi="Arial" w:cs="Arial"/>
          <w:sz w:val="22"/>
          <w:szCs w:val="22"/>
          <w:lang w:val="sl-SI"/>
        </w:rPr>
        <w:t xml:space="preserve"> varstv</w:t>
      </w:r>
      <w:r w:rsidR="005F3920">
        <w:rPr>
          <w:rFonts w:ascii="Arial" w:hAnsi="Arial" w:cs="Arial"/>
          <w:sz w:val="22"/>
          <w:szCs w:val="22"/>
          <w:lang w:val="sl-SI"/>
        </w:rPr>
        <w:t>u</w:t>
      </w:r>
      <w:r w:rsidRPr="00A775C1">
        <w:rPr>
          <w:rFonts w:ascii="Arial" w:hAnsi="Arial" w:cs="Arial"/>
          <w:sz w:val="22"/>
          <w:szCs w:val="22"/>
          <w:lang w:val="sl-SI"/>
        </w:rPr>
        <w:t xml:space="preserve"> in gospodarstv</w:t>
      </w:r>
      <w:r w:rsidR="005F3920">
        <w:rPr>
          <w:rFonts w:ascii="Arial" w:hAnsi="Arial" w:cs="Arial"/>
          <w:sz w:val="22"/>
          <w:szCs w:val="22"/>
          <w:lang w:val="sl-SI"/>
        </w:rPr>
        <w:t>u</w:t>
      </w:r>
      <w:r w:rsidRPr="00A775C1">
        <w:rPr>
          <w:rFonts w:ascii="Arial" w:hAnsi="Arial" w:cs="Arial"/>
          <w:sz w:val="22"/>
          <w:szCs w:val="22"/>
          <w:lang w:val="sl-SI"/>
        </w:rPr>
        <w:t>), kar ima</w:t>
      </w:r>
      <w:r w:rsidR="005F3920">
        <w:rPr>
          <w:rFonts w:ascii="Arial" w:hAnsi="Arial" w:cs="Arial"/>
          <w:sz w:val="22"/>
          <w:szCs w:val="22"/>
          <w:lang w:val="sl-SI"/>
        </w:rPr>
        <w:t xml:space="preserve"> lahko</w:t>
      </w:r>
      <w:r w:rsidRPr="00A775C1">
        <w:rPr>
          <w:rFonts w:ascii="Arial" w:hAnsi="Arial" w:cs="Arial"/>
          <w:sz w:val="22"/>
          <w:szCs w:val="22"/>
          <w:lang w:val="sl-SI"/>
        </w:rPr>
        <w:t xml:space="preserve"> velik vpliv na vsakdanje življenje in poslovanje ter na nacionalno in globalno ekonomijo. V času pojavljanja nalezljivih bolezni se močno povečajo obisk v zdravstvenih amb</w:t>
      </w:r>
      <w:smartTag w:uri="urn:schemas-microsoft-com:office:smarttags" w:element="PersonName">
        <w:r w:rsidRPr="00A775C1">
          <w:rPr>
            <w:rFonts w:ascii="Arial" w:hAnsi="Arial" w:cs="Arial"/>
            <w:sz w:val="22"/>
            <w:szCs w:val="22"/>
            <w:lang w:val="sl-SI"/>
          </w:rPr>
          <w:t>ula</w:t>
        </w:r>
      </w:smartTag>
      <w:r w:rsidRPr="00A775C1">
        <w:rPr>
          <w:rFonts w:ascii="Arial" w:hAnsi="Arial" w:cs="Arial"/>
          <w:sz w:val="22"/>
          <w:szCs w:val="22"/>
          <w:lang w:val="sl-SI"/>
        </w:rPr>
        <w:t>ntah in potrebe po sprejemu v bolnišnice.</w:t>
      </w:r>
      <w:r w:rsidR="009D162F">
        <w:rPr>
          <w:rFonts w:ascii="Arial" w:hAnsi="Arial" w:cs="Arial"/>
          <w:sz w:val="22"/>
          <w:szCs w:val="22"/>
          <w:lang w:val="sl-SI"/>
        </w:rPr>
        <w:t xml:space="preserve"> </w:t>
      </w:r>
      <w:r w:rsidRPr="00A775C1">
        <w:rPr>
          <w:rFonts w:ascii="Arial" w:hAnsi="Arial" w:cs="Arial"/>
          <w:sz w:val="22"/>
          <w:szCs w:val="22"/>
          <w:lang w:val="sl-SI"/>
        </w:rPr>
        <w:t>Delovanje celotnega zdravstvenega sistema bo močno oteženo, saj se lahko pričakuje tudi večja obolevnost med zaposlenimi v zdravstvenem sistemu.</w:t>
      </w:r>
    </w:p>
    <w:p w:rsidR="00C1215E" w:rsidRPr="00A775C1" w:rsidRDefault="00C1215E" w:rsidP="008870DA">
      <w:pPr>
        <w:tabs>
          <w:tab w:val="center" w:pos="1418"/>
        </w:tabs>
        <w:spacing w:line="360" w:lineRule="auto"/>
        <w:jc w:val="both"/>
        <w:rPr>
          <w:rFonts w:ascii="Arial" w:hAnsi="Arial" w:cs="Arial"/>
          <w:sz w:val="22"/>
          <w:szCs w:val="22"/>
          <w:lang w:val="sl-SI"/>
        </w:rPr>
      </w:pPr>
    </w:p>
    <w:p w:rsidR="00C1215E" w:rsidRPr="00A775C1" w:rsidRDefault="00C1215E" w:rsidP="008870DA">
      <w:pPr>
        <w:tabs>
          <w:tab w:val="center" w:pos="1418"/>
        </w:tabs>
        <w:spacing w:line="360" w:lineRule="auto"/>
        <w:jc w:val="both"/>
        <w:rPr>
          <w:rFonts w:ascii="Arial" w:hAnsi="Arial" w:cs="Arial"/>
          <w:sz w:val="22"/>
          <w:szCs w:val="22"/>
          <w:lang w:val="sl-SI"/>
        </w:rPr>
      </w:pPr>
      <w:r w:rsidRPr="00A775C1">
        <w:rPr>
          <w:rFonts w:ascii="Arial" w:hAnsi="Arial" w:cs="Arial"/>
          <w:sz w:val="22"/>
          <w:szCs w:val="22"/>
          <w:lang w:val="sl-SI"/>
        </w:rPr>
        <w:t>Pojav epidemije ali pandemije nalezljivih bolezni pri ljudeh ima lahko:</w:t>
      </w:r>
    </w:p>
    <w:p w:rsidR="00C1215E" w:rsidRPr="00A775C1" w:rsidRDefault="00C1215E" w:rsidP="008870DA">
      <w:pPr>
        <w:tabs>
          <w:tab w:val="center" w:pos="1418"/>
        </w:tabs>
        <w:spacing w:line="360" w:lineRule="auto"/>
        <w:jc w:val="both"/>
        <w:rPr>
          <w:rFonts w:ascii="Arial" w:hAnsi="Arial" w:cs="Arial"/>
          <w:sz w:val="22"/>
          <w:szCs w:val="22"/>
          <w:lang w:val="sl-SI"/>
        </w:rPr>
      </w:pPr>
    </w:p>
    <w:p w:rsidR="00C1215E" w:rsidRPr="00A775C1" w:rsidRDefault="00C1215E" w:rsidP="008870DA">
      <w:pPr>
        <w:numPr>
          <w:ilvl w:val="0"/>
          <w:numId w:val="14"/>
        </w:numPr>
        <w:tabs>
          <w:tab w:val="center" w:pos="1418"/>
        </w:tabs>
        <w:spacing w:line="360" w:lineRule="auto"/>
        <w:jc w:val="both"/>
        <w:rPr>
          <w:rFonts w:ascii="Arial" w:hAnsi="Arial" w:cs="Arial"/>
          <w:sz w:val="22"/>
          <w:szCs w:val="22"/>
          <w:lang w:val="sl-SI"/>
        </w:rPr>
      </w:pPr>
      <w:r w:rsidRPr="00A775C1">
        <w:rPr>
          <w:rFonts w:ascii="Arial" w:hAnsi="Arial" w:cs="Arial"/>
          <w:sz w:val="22"/>
          <w:szCs w:val="22"/>
          <w:lang w:val="sl-SI"/>
        </w:rPr>
        <w:t>politični vpliv (politični nemiri, nezadovoljstvo prebivalcev);</w:t>
      </w:r>
    </w:p>
    <w:p w:rsidR="00C1215E" w:rsidRPr="00A775C1" w:rsidRDefault="00C1215E" w:rsidP="008870DA">
      <w:pPr>
        <w:numPr>
          <w:ilvl w:val="0"/>
          <w:numId w:val="14"/>
        </w:numPr>
        <w:tabs>
          <w:tab w:val="center" w:pos="1418"/>
        </w:tabs>
        <w:spacing w:line="360" w:lineRule="auto"/>
        <w:jc w:val="both"/>
        <w:rPr>
          <w:rFonts w:ascii="Arial" w:hAnsi="Arial" w:cs="Arial"/>
          <w:sz w:val="22"/>
          <w:szCs w:val="22"/>
          <w:lang w:val="sl-SI"/>
        </w:rPr>
      </w:pPr>
      <w:r w:rsidRPr="00A775C1">
        <w:rPr>
          <w:rFonts w:ascii="Arial" w:hAnsi="Arial" w:cs="Arial"/>
          <w:sz w:val="22"/>
          <w:szCs w:val="22"/>
          <w:lang w:val="sl-SI"/>
        </w:rPr>
        <w:t>socialnovarnostni vpliv (slabši ekonomski položaj prebivalcev, slabša preskrba z hrano, vodo, zdravili in drugimi dobrinami, kar lahko pripelje do socialnih nemirov, povečano povpraševanje po dobrinah ima za posledico dvigovanje cen teh dobrin, povečano družbeno breme zaposlenih, pojav ropanja zdravil, osnovnih življenjskih dobrin in premoženja ter pojav ponaredkov zdravil);</w:t>
      </w:r>
    </w:p>
    <w:p w:rsidR="00C1215E" w:rsidRPr="00A775C1" w:rsidRDefault="00C1215E" w:rsidP="008870DA">
      <w:pPr>
        <w:numPr>
          <w:ilvl w:val="0"/>
          <w:numId w:val="14"/>
        </w:numPr>
        <w:tabs>
          <w:tab w:val="center" w:pos="1418"/>
        </w:tabs>
        <w:spacing w:line="360" w:lineRule="auto"/>
        <w:jc w:val="both"/>
        <w:rPr>
          <w:rFonts w:ascii="Arial" w:hAnsi="Arial" w:cs="Arial"/>
          <w:sz w:val="22"/>
          <w:szCs w:val="22"/>
          <w:lang w:val="sl-SI"/>
        </w:rPr>
      </w:pPr>
      <w:r w:rsidRPr="00A775C1">
        <w:rPr>
          <w:rFonts w:ascii="Arial" w:hAnsi="Arial" w:cs="Arial"/>
          <w:sz w:val="22"/>
          <w:szCs w:val="22"/>
          <w:lang w:val="sl-SI"/>
        </w:rPr>
        <w:t>ekonomski vpliv z gospodarsko in ekonomsko škodo (pomanjkanje delovne sile, zmanjšan obseg proizvodnje v industriji, kmetijstvu in pri trgovanju, kar vpliva na bruto domači proizvod).</w:t>
      </w:r>
    </w:p>
    <w:p w:rsidR="00C1215E" w:rsidRDefault="00C1215E" w:rsidP="008870DA">
      <w:pPr>
        <w:spacing w:line="360" w:lineRule="auto"/>
        <w:jc w:val="both"/>
        <w:rPr>
          <w:rFonts w:ascii="Arial" w:hAnsi="Arial" w:cs="Arial"/>
          <w:sz w:val="22"/>
          <w:szCs w:val="22"/>
          <w:lang w:val="sl-SI"/>
        </w:rPr>
      </w:pPr>
      <w:bookmarkStart w:id="32" w:name="_Toc326672199"/>
      <w:bookmarkStart w:id="33" w:name="_Toc334616136"/>
    </w:p>
    <w:p w:rsidR="00C1215E" w:rsidRPr="00A775C1" w:rsidRDefault="00C1215E" w:rsidP="008870DA">
      <w:pPr>
        <w:spacing w:line="360" w:lineRule="auto"/>
        <w:jc w:val="both"/>
        <w:rPr>
          <w:rFonts w:ascii="Arial" w:hAnsi="Arial" w:cs="Arial"/>
          <w:sz w:val="22"/>
          <w:szCs w:val="22"/>
          <w:lang w:val="sl-SI"/>
        </w:rPr>
      </w:pPr>
    </w:p>
    <w:p w:rsidR="00C1215E" w:rsidRPr="00CC6D0F" w:rsidRDefault="006815FD" w:rsidP="00953ACC">
      <w:pPr>
        <w:pStyle w:val="Heading1"/>
        <w:keepLines/>
      </w:pPr>
      <w:bookmarkStart w:id="34" w:name="_Toc366183800"/>
      <w:bookmarkStart w:id="35" w:name="_Toc394991761"/>
      <w:r>
        <w:t>6</w:t>
      </w:r>
      <w:r w:rsidR="005E3AB0">
        <w:t xml:space="preserve"> </w:t>
      </w:r>
      <w:r w:rsidR="00C1215E">
        <w:t>Izdelava</w:t>
      </w:r>
      <w:r w:rsidR="00C1215E" w:rsidRPr="00A775C1">
        <w:t xml:space="preserve"> ocene ogroženosti ob pojavu nalezljivih bolezni</w:t>
      </w:r>
      <w:r w:rsidR="00DB6534">
        <w:t xml:space="preserve"> </w:t>
      </w:r>
      <w:r>
        <w:t xml:space="preserve">pri </w:t>
      </w:r>
      <w:r w:rsidR="00C1215E">
        <w:t>ljud</w:t>
      </w:r>
      <w:r>
        <w:t>eh</w:t>
      </w:r>
      <w:bookmarkEnd w:id="34"/>
      <w:bookmarkEnd w:id="35"/>
    </w:p>
    <w:p w:rsidR="00C1215E" w:rsidRDefault="00C1215E" w:rsidP="00953ACC">
      <w:pPr>
        <w:pStyle w:val="Heading2"/>
        <w:keepLines/>
      </w:pPr>
    </w:p>
    <w:p w:rsidR="00C1215E" w:rsidRPr="0095073C" w:rsidRDefault="006815FD" w:rsidP="00953ACC">
      <w:pPr>
        <w:pStyle w:val="Heading3"/>
      </w:pPr>
      <w:bookmarkStart w:id="36" w:name="_Toc394991762"/>
      <w:r>
        <w:t>6</w:t>
      </w:r>
      <w:r w:rsidR="00C1215E" w:rsidRPr="0095073C">
        <w:t>.1 Kriteriji za oceno ogroženosti za nalezljive bolezni</w:t>
      </w:r>
      <w:bookmarkEnd w:id="36"/>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Ob pojavu nalezljivih bolezni in drugih nenadnih dogodkih, ki pomenijo ogroženost prebivalstva, je treba </w:t>
      </w:r>
      <w:r w:rsidRPr="00A775C1">
        <w:rPr>
          <w:rFonts w:ascii="Arial" w:hAnsi="Arial" w:cs="Arial"/>
          <w:sz w:val="22"/>
          <w:szCs w:val="22"/>
          <w:lang w:val="sl-SI"/>
        </w:rPr>
        <w:t>vključiti epidemiološko službo pristojne,</w:t>
      </w:r>
      <w:r>
        <w:rPr>
          <w:rFonts w:ascii="Arial" w:hAnsi="Arial" w:cs="Arial"/>
          <w:sz w:val="22"/>
          <w:szCs w:val="22"/>
          <w:lang w:val="sl-SI"/>
        </w:rPr>
        <w:t xml:space="preserve"> OE NIJZ,</w:t>
      </w:r>
      <w:r w:rsidRPr="00A775C1">
        <w:rPr>
          <w:rFonts w:ascii="Arial" w:hAnsi="Arial" w:cs="Arial"/>
          <w:sz w:val="22"/>
          <w:szCs w:val="22"/>
          <w:lang w:val="sl-SI"/>
        </w:rPr>
        <w:t xml:space="preserve"> ki bo pripravila oceno ogroženosti na podlagi številnih dejavnikov: aktualne epidemiološke situacije, vrste povzročitelja, okoljskih in drugih značilnosti območja, gostote prebivalstva, zdravstvenega stanja ljudi, možnosti ukrepanja ipd.</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Pr>
          <w:rFonts w:ascii="Arial" w:hAnsi="Arial" w:cs="Arial"/>
          <w:sz w:val="22"/>
          <w:szCs w:val="22"/>
          <w:lang w:val="sl-SI"/>
        </w:rPr>
        <w:t>Kriteriji</w:t>
      </w:r>
      <w:r w:rsidRPr="00A775C1">
        <w:rPr>
          <w:rFonts w:ascii="Arial" w:hAnsi="Arial" w:cs="Arial"/>
          <w:sz w:val="22"/>
          <w:szCs w:val="22"/>
          <w:lang w:val="sl-SI"/>
        </w:rPr>
        <w:t>, ki so potrebn</w:t>
      </w:r>
      <w:r>
        <w:rPr>
          <w:rFonts w:ascii="Arial" w:hAnsi="Arial" w:cs="Arial"/>
          <w:sz w:val="22"/>
          <w:szCs w:val="22"/>
          <w:lang w:val="sl-SI"/>
        </w:rPr>
        <w:t>i</w:t>
      </w:r>
      <w:r w:rsidRPr="00A775C1">
        <w:rPr>
          <w:rFonts w:ascii="Arial" w:hAnsi="Arial" w:cs="Arial"/>
          <w:sz w:val="22"/>
          <w:szCs w:val="22"/>
          <w:lang w:val="sl-SI"/>
        </w:rPr>
        <w:t xml:space="preserve"> za oceno ogroženosti ljudi zaradi nalezljivih bolezni pri ljudeh, je smiselno določiti glede na značilnosti agensov in gostiteljev ter pogoje, ki so potrebni za pojav nalezljivih bolezni. Za pojav in širjenje nalezljivih bolezni pri ljudeh je pomemben odnos med gostiteljem in agensom. Kadar se ravnotežje med gostiteljem in vzročnimi agensi (mikrobi) prevesi na stran agensa, nastanejo možnosti za okužbo in v številnih primerih tudi za bolezen.</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Potrebni so vsaj naslednji ključni členi infekcijske verige: agens (ali sploh povzroča bolezen pri ljudeh, kakšna je infektivni odmerek, sposobnost preživetja agensa), vir okužbe (ljudje, živali), rezervoar povzročitelja (ljudje, živali, okolje), pot prenosa (neposredna, posredna), vstopna vrata (dihala, prebavila, koža in sluznice idr.) in dovzetnost ljudi (genetski dejavniki, starost, spol, specifična imunost, življenjske navade, zdravstveni status osebe).</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Dodatno so za nastanek in širjenje nalezljive bolezni pri ljudeh pomembni še številni dejavniki (na primer prilagajanje in spremembe lastnosti mikrobov, mednarodna potovanja, globalna trgovina, tehnologija predelave hrane, življenjski slog, podnebje, letni čas in vreme) ter druge okoliščine, kot so naravne nesreče, vojne in bioterorizem.</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 xml:space="preserve">Pojavljanje številnih možnih kombinacij privede do različnih pojavov nalezljivih bolezni in zdravstvenih težav z lokalnimi in celo globalnimi razsežnostmi (izbruh, kopičenje, epidemija, pandemija). Iz navedenega izhaja, da je ogroženost ob pojavu neke nalezljive bolezni praviloma drugačna kot ob pojavu neke druge nalezljive bolezni. Celo več, to </w:t>
      </w:r>
      <w:r>
        <w:rPr>
          <w:rFonts w:ascii="Arial" w:hAnsi="Arial" w:cs="Arial"/>
          <w:sz w:val="22"/>
          <w:szCs w:val="22"/>
          <w:lang w:val="sl-SI"/>
        </w:rPr>
        <w:t xml:space="preserve">lahko </w:t>
      </w:r>
      <w:r w:rsidRPr="00A775C1">
        <w:rPr>
          <w:rFonts w:ascii="Arial" w:hAnsi="Arial" w:cs="Arial"/>
          <w:sz w:val="22"/>
          <w:szCs w:val="22"/>
          <w:lang w:val="sl-SI"/>
        </w:rPr>
        <w:t>zaradi številnih dodatnih pogojev velja celo ob večkratnem pojavu iste bolezni.</w:t>
      </w:r>
    </w:p>
    <w:p w:rsidR="00C1215E" w:rsidRPr="00A775C1" w:rsidRDefault="00C1215E" w:rsidP="008870DA">
      <w:pPr>
        <w:spacing w:line="360" w:lineRule="auto"/>
        <w:jc w:val="both"/>
        <w:rPr>
          <w:rFonts w:ascii="Arial" w:hAnsi="Arial" w:cs="Arial"/>
          <w:b/>
          <w:sz w:val="22"/>
          <w:szCs w:val="22"/>
          <w:lang w:val="sl-SI"/>
        </w:rPr>
      </w:pPr>
    </w:p>
    <w:p w:rsidR="00C1215E" w:rsidRPr="00A775C1" w:rsidRDefault="006815FD" w:rsidP="00C53EFA">
      <w:pPr>
        <w:pStyle w:val="Heading3"/>
      </w:pPr>
      <w:bookmarkStart w:id="37" w:name="_Toc394991763"/>
      <w:r>
        <w:t>6</w:t>
      </w:r>
      <w:r w:rsidR="00C1215E" w:rsidRPr="00A775C1">
        <w:t>.2 Epidemiološka preiskava in ocena ogroženosti</w:t>
      </w:r>
      <w:bookmarkEnd w:id="37"/>
    </w:p>
    <w:p w:rsidR="00C1215E" w:rsidRPr="00A775C1" w:rsidRDefault="00C1215E" w:rsidP="008870DA">
      <w:pPr>
        <w:spacing w:line="360" w:lineRule="auto"/>
        <w:jc w:val="both"/>
        <w:rPr>
          <w:rFonts w:ascii="Arial" w:hAnsi="Arial" w:cs="Arial"/>
          <w:b/>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Epidemiološka, po možnosti terenska preiskava</w:t>
      </w:r>
      <w:r>
        <w:rPr>
          <w:rFonts w:ascii="Arial" w:hAnsi="Arial" w:cs="Arial"/>
          <w:sz w:val="22"/>
          <w:szCs w:val="22"/>
          <w:lang w:val="sl-SI"/>
        </w:rPr>
        <w:t>,</w:t>
      </w:r>
      <w:r w:rsidRPr="00A775C1">
        <w:rPr>
          <w:rFonts w:ascii="Arial" w:hAnsi="Arial" w:cs="Arial"/>
          <w:sz w:val="22"/>
          <w:szCs w:val="22"/>
          <w:lang w:val="sl-SI"/>
        </w:rPr>
        <w:t xml:space="preserve"> je glavno strokovno orodje, ki z upoštevanjem številnih meril pomaga pri pripravi ocene ogroženosti ob pojavu </w:t>
      </w:r>
      <w:r>
        <w:rPr>
          <w:rFonts w:ascii="Arial" w:hAnsi="Arial" w:cs="Arial"/>
          <w:sz w:val="22"/>
          <w:szCs w:val="22"/>
          <w:lang w:val="sl-SI"/>
        </w:rPr>
        <w:t xml:space="preserve">določene </w:t>
      </w:r>
      <w:r w:rsidRPr="00A775C1">
        <w:rPr>
          <w:rFonts w:ascii="Arial" w:hAnsi="Arial" w:cs="Arial"/>
          <w:sz w:val="22"/>
          <w:szCs w:val="22"/>
          <w:lang w:val="sl-SI"/>
        </w:rPr>
        <w:t xml:space="preserve">nalezljive bolezni pri ljudeh. Ocena ogroženosti se </w:t>
      </w:r>
      <w:r>
        <w:rPr>
          <w:rFonts w:ascii="Arial" w:hAnsi="Arial" w:cs="Arial"/>
          <w:sz w:val="22"/>
          <w:szCs w:val="22"/>
          <w:lang w:val="sl-SI"/>
        </w:rPr>
        <w:t>izdela</w:t>
      </w:r>
      <w:r w:rsidRPr="00A775C1">
        <w:rPr>
          <w:rFonts w:ascii="Arial" w:hAnsi="Arial" w:cs="Arial"/>
          <w:sz w:val="22"/>
          <w:szCs w:val="22"/>
          <w:lang w:val="sl-SI"/>
        </w:rPr>
        <w:t xml:space="preserve"> na podlagi rezultatov poizvedovanja in z upoštevanjem številnih meril za nastanek in širjenje nalezljive bolezni, dostopnih epidemioloških podatkov o pojavljanju oziroma razširjenosti agensa oziroma bolezni v RS, v Evropi in svetu in z upoštevanjem možnega učinka pravočasnega odzivanja in naglega ukrepanja na zmanjšanje nevarnosti zaradi nalezljive bolezni. Ocena ogroženosti</w:t>
      </w:r>
      <w:r>
        <w:rPr>
          <w:rFonts w:ascii="Arial" w:hAnsi="Arial" w:cs="Arial"/>
          <w:sz w:val="22"/>
          <w:szCs w:val="22"/>
          <w:lang w:val="sl-SI"/>
        </w:rPr>
        <w:t>,</w:t>
      </w:r>
      <w:r w:rsidR="005F3920">
        <w:rPr>
          <w:rFonts w:ascii="Arial" w:hAnsi="Arial" w:cs="Arial"/>
          <w:sz w:val="22"/>
          <w:szCs w:val="22"/>
          <w:lang w:val="sl-SI"/>
        </w:rPr>
        <w:t xml:space="preserve"> </w:t>
      </w:r>
      <w:r w:rsidRPr="005919EE">
        <w:rPr>
          <w:rFonts w:ascii="Arial" w:hAnsi="Arial" w:cs="Arial"/>
          <w:sz w:val="22"/>
          <w:szCs w:val="22"/>
          <w:lang w:val="sl-SI"/>
        </w:rPr>
        <w:t>ki jo izdela epidemiolog OE NIJZ,</w:t>
      </w:r>
      <w:r w:rsidRPr="00A775C1">
        <w:rPr>
          <w:rFonts w:ascii="Arial" w:hAnsi="Arial" w:cs="Arial"/>
          <w:sz w:val="22"/>
          <w:szCs w:val="22"/>
          <w:lang w:val="sl-SI"/>
        </w:rPr>
        <w:t xml:space="preserve"> vključuje</w:t>
      </w:r>
      <w:r w:rsidR="00985172">
        <w:rPr>
          <w:rFonts w:ascii="Arial" w:hAnsi="Arial" w:cs="Arial"/>
          <w:sz w:val="22"/>
          <w:szCs w:val="22"/>
          <w:lang w:val="sl-SI"/>
        </w:rPr>
        <w:t xml:space="preserve"> </w:t>
      </w:r>
      <w:r w:rsidRPr="00A775C1">
        <w:rPr>
          <w:rFonts w:ascii="Arial" w:hAnsi="Arial" w:cs="Arial"/>
          <w:sz w:val="22"/>
          <w:szCs w:val="22"/>
          <w:lang w:val="sl-SI"/>
        </w:rPr>
        <w:t>oceno nevarnosti (opredeli zlasti vrsto nevarnosti in količino oziroma odmerek škodljivega dejavnika), izpostavljenosti (preuči okoliščine izpostavljenosti in identificira izpostavljene osebe) in karakterizacijo</w:t>
      </w:r>
      <w:r w:rsidR="00985172">
        <w:rPr>
          <w:rFonts w:ascii="Arial" w:hAnsi="Arial" w:cs="Arial"/>
          <w:sz w:val="22"/>
          <w:szCs w:val="22"/>
          <w:lang w:val="sl-SI"/>
        </w:rPr>
        <w:t xml:space="preserve"> </w:t>
      </w:r>
      <w:r w:rsidRPr="00A775C1">
        <w:rPr>
          <w:rFonts w:ascii="Arial" w:hAnsi="Arial" w:cs="Arial"/>
          <w:sz w:val="22"/>
          <w:szCs w:val="22"/>
          <w:lang w:val="sl-SI"/>
        </w:rPr>
        <w:t>ogroženosti (kvantificira pogostost in stopnjo ogroženosti kot</w:t>
      </w:r>
      <w:r w:rsidR="00985172">
        <w:rPr>
          <w:rFonts w:ascii="Arial" w:hAnsi="Arial" w:cs="Arial"/>
          <w:sz w:val="22"/>
          <w:szCs w:val="22"/>
          <w:lang w:val="sl-SI"/>
        </w:rPr>
        <w:t xml:space="preserve"> na primer</w:t>
      </w:r>
      <w:r w:rsidRPr="00A775C1">
        <w:rPr>
          <w:rFonts w:ascii="Arial" w:hAnsi="Arial" w:cs="Arial"/>
          <w:sz w:val="22"/>
          <w:szCs w:val="22"/>
          <w:lang w:val="sl-SI"/>
        </w:rPr>
        <w:t>: ni ogroženosti, nizka ogroženost, srednja ogroženost in visoka ogroženost).</w:t>
      </w:r>
    </w:p>
    <w:p w:rsidR="00C1215E" w:rsidRPr="00A775C1" w:rsidRDefault="00C1215E" w:rsidP="008870DA">
      <w:pPr>
        <w:spacing w:line="360" w:lineRule="auto"/>
        <w:jc w:val="both"/>
        <w:rPr>
          <w:rFonts w:ascii="Arial" w:hAnsi="Arial" w:cs="Arial"/>
          <w:sz w:val="22"/>
          <w:szCs w:val="22"/>
          <w:lang w:val="sl-SI"/>
        </w:rPr>
      </w:pPr>
    </w:p>
    <w:p w:rsidR="00C1215E"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Na podlagi ocene ogroženosti bo epidemiološka služba na določenem območju ali v celotni državi predlagala ukrepe za obvladovanje razmer in preprečevanje širjenja nalezljive bolezni, koordinirala izvajanje aktivnosti in preverjala njihovo učinkovitost in uspešnost.</w:t>
      </w:r>
    </w:p>
    <w:p w:rsidR="00C1215E" w:rsidRPr="00A775C1" w:rsidRDefault="00C1215E" w:rsidP="008870DA">
      <w:pPr>
        <w:spacing w:line="360" w:lineRule="auto"/>
        <w:jc w:val="both"/>
        <w:rPr>
          <w:rFonts w:ascii="Arial" w:hAnsi="Arial" w:cs="Arial"/>
          <w:sz w:val="22"/>
          <w:szCs w:val="22"/>
          <w:lang w:val="sl-SI"/>
        </w:rPr>
      </w:pPr>
    </w:p>
    <w:p w:rsidR="00C1215E" w:rsidRDefault="00C1215E" w:rsidP="00515057">
      <w:pPr>
        <w:rPr>
          <w:lang w:val="sl-SI" w:eastAsia="en-US"/>
        </w:rPr>
      </w:pPr>
      <w:bookmarkStart w:id="38" w:name="_Toc366183801"/>
    </w:p>
    <w:p w:rsidR="00C1215E" w:rsidRDefault="00C1215E" w:rsidP="00515057">
      <w:pPr>
        <w:rPr>
          <w:lang w:val="sl-SI" w:eastAsia="en-US"/>
        </w:rPr>
      </w:pPr>
    </w:p>
    <w:p w:rsidR="00C1215E" w:rsidRPr="00515057" w:rsidRDefault="00C1215E" w:rsidP="00515057">
      <w:pPr>
        <w:rPr>
          <w:lang w:val="sl-SI" w:eastAsia="en-US"/>
        </w:rPr>
      </w:pPr>
    </w:p>
    <w:p w:rsidR="00C1215E" w:rsidRPr="0095073C" w:rsidRDefault="006815FD" w:rsidP="00953ACC">
      <w:pPr>
        <w:pStyle w:val="Heading1"/>
        <w:keepLines/>
      </w:pPr>
      <w:bookmarkStart w:id="39" w:name="_Toc394991764"/>
      <w:r>
        <w:t>7</w:t>
      </w:r>
      <w:r w:rsidR="00C1215E" w:rsidRPr="0095073C">
        <w:t xml:space="preserve"> Razvrščanje občin in izpostav URSZR (regij) v razrede ogroženosti zaradi pojava nalezljivih bolezni pri ljudeh</w:t>
      </w:r>
      <w:bookmarkEnd w:id="38"/>
      <w:bookmarkEnd w:id="39"/>
    </w:p>
    <w:p w:rsidR="00C1215E" w:rsidRDefault="00C1215E" w:rsidP="00953ACC">
      <w:pPr>
        <w:keepNext/>
        <w:keepLines/>
        <w:rPr>
          <w:lang w:val="sl-SI" w:eastAsia="en-US"/>
        </w:rPr>
      </w:pPr>
    </w:p>
    <w:p w:rsidR="00C1215E" w:rsidRPr="00515057" w:rsidRDefault="00C1215E" w:rsidP="00953ACC">
      <w:pPr>
        <w:keepNext/>
        <w:keepLines/>
        <w:rPr>
          <w:lang w:val="sl-SI" w:eastAsia="en-US"/>
        </w:rPr>
      </w:pPr>
    </w:p>
    <w:p w:rsidR="00C1215E" w:rsidRPr="00A775C1" w:rsidRDefault="00C1215E" w:rsidP="00953ACC">
      <w:pPr>
        <w:keepNext/>
        <w:keepLines/>
        <w:spacing w:line="360" w:lineRule="auto"/>
        <w:jc w:val="both"/>
        <w:rPr>
          <w:rFonts w:ascii="Arial" w:hAnsi="Arial" w:cs="Arial"/>
          <w:sz w:val="22"/>
          <w:szCs w:val="22"/>
          <w:lang w:val="sl-SI"/>
        </w:rPr>
      </w:pPr>
      <w:r w:rsidRPr="00A775C1">
        <w:rPr>
          <w:rFonts w:ascii="Arial" w:hAnsi="Arial" w:cs="Arial"/>
          <w:sz w:val="22"/>
          <w:szCs w:val="22"/>
          <w:lang w:val="sl-SI"/>
        </w:rPr>
        <w:t>Uredba o vsebini in izdelavi načrtov zaščite in reševanja (Ur</w:t>
      </w:r>
      <w:r>
        <w:rPr>
          <w:rFonts w:ascii="Arial" w:hAnsi="Arial" w:cs="Arial"/>
          <w:sz w:val="22"/>
          <w:szCs w:val="22"/>
          <w:lang w:val="sl-SI"/>
        </w:rPr>
        <w:t>adni</w:t>
      </w:r>
      <w:r w:rsidRPr="00A775C1">
        <w:rPr>
          <w:rFonts w:ascii="Arial" w:hAnsi="Arial" w:cs="Arial"/>
          <w:sz w:val="22"/>
          <w:szCs w:val="22"/>
          <w:lang w:val="sl-SI"/>
        </w:rPr>
        <w:t xml:space="preserve"> list RS, št. 24/12) v 4. členu določa, da morajo ocene ogroženosti vsebovati tudi razvid, katere občine in v kakšnem obsegu so ogrožene zaradi posameznih vrst nesreč.</w:t>
      </w:r>
    </w:p>
    <w:p w:rsidR="00C1215E" w:rsidRDefault="00C1215E" w:rsidP="008870DA">
      <w:pPr>
        <w:spacing w:line="360" w:lineRule="auto"/>
        <w:jc w:val="both"/>
        <w:rPr>
          <w:rFonts w:ascii="Arial" w:hAnsi="Arial" w:cs="Arial"/>
          <w:sz w:val="22"/>
          <w:szCs w:val="22"/>
          <w:lang w:val="sl-SI"/>
        </w:rPr>
      </w:pPr>
    </w:p>
    <w:p w:rsidR="00C1215E" w:rsidRPr="005F3920" w:rsidRDefault="004229B2" w:rsidP="008870DA">
      <w:pPr>
        <w:spacing w:line="360" w:lineRule="auto"/>
        <w:jc w:val="both"/>
        <w:rPr>
          <w:rFonts w:ascii="Arial" w:hAnsi="Arial" w:cs="Arial"/>
          <w:sz w:val="22"/>
          <w:szCs w:val="22"/>
          <w:lang w:val="sl-SI"/>
        </w:rPr>
      </w:pPr>
      <w:r w:rsidRPr="004229B2">
        <w:rPr>
          <w:rFonts w:ascii="Arial" w:hAnsi="Arial" w:cs="Arial"/>
          <w:sz w:val="22"/>
          <w:szCs w:val="22"/>
          <w:lang w:val="sl-SI"/>
        </w:rPr>
        <w:t>V verziji 1.0 te ocene ogroženosti sta bila za poskus ugotovitve teritoritalne ogroženosti zaradi nalezljivih boleznih pri ljudeh upoštevana dva razmeroma statična kriterija: število prebivalcev in gostota poselitve. Upoštevanje teh dveh kriterijev za uvrstitev občine oziroma regije v določen razred ogroženosti zaradi nalezljivih bolezni pri ljudeh pa v vseh primerih ne zadošča za kakovostno oceno nevarnosti nastanka in širjenja nalezljivih bolezni in lahko v skrajnih primerih zavede pri predvidevanjih o obsežnosti ogroženosti in odločitvah za razporejanje zdravstvenih zmogljivosti, saj se lahko zgodi, da v primeru neobstoja v prejšnjem poglavju navedenih pogojev za nastanek in širjenje določene nalezljive bolezni le-te kljub gostoti poseljenosti in velikega števila prebivalcev sploh ne morejo pojaviti.</w:t>
      </w:r>
    </w:p>
    <w:p w:rsidR="00C1215E" w:rsidRPr="005F3920" w:rsidRDefault="00C1215E" w:rsidP="008870DA">
      <w:pPr>
        <w:spacing w:line="360" w:lineRule="auto"/>
        <w:jc w:val="both"/>
        <w:rPr>
          <w:rFonts w:ascii="Arial" w:hAnsi="Arial" w:cs="Arial"/>
          <w:sz w:val="22"/>
          <w:szCs w:val="22"/>
          <w:lang w:val="sl-SI"/>
        </w:rPr>
      </w:pPr>
    </w:p>
    <w:p w:rsidR="00C1215E" w:rsidRPr="005F3920" w:rsidRDefault="004229B2" w:rsidP="00F4664E">
      <w:pPr>
        <w:spacing w:line="360" w:lineRule="auto"/>
        <w:jc w:val="both"/>
        <w:rPr>
          <w:rFonts w:ascii="Arial" w:hAnsi="Arial" w:cs="Arial"/>
          <w:sz w:val="22"/>
          <w:szCs w:val="22"/>
          <w:lang w:val="sl-SI"/>
        </w:rPr>
      </w:pPr>
      <w:r w:rsidRPr="004229B2">
        <w:rPr>
          <w:rFonts w:ascii="Arial" w:hAnsi="Arial" w:cs="Arial"/>
          <w:sz w:val="22"/>
          <w:szCs w:val="22"/>
          <w:lang w:val="sl-SI"/>
        </w:rPr>
        <w:t>Ker vsi pogoji niso enako pomembni pri vseh nalezljivih boleznih, nekateri pogoji pa se pri nekaterih nalezljivih boleznih niti ne pojavijo, pomeni, da je vsak pojav nalezljive bolezni pri ljudeh specifičen in da je vsakič različna tudi ogroženost. Ogroženost je lahko različna celo ob večkratnem pojavu iste nalezljive bolezni. Resnična oziroma dejanska ali trenutna ogroženost je vedno vezana na posamičen, konkreten pojav neke nalezljive bolezni.</w:t>
      </w:r>
    </w:p>
    <w:p w:rsidR="00C1215E" w:rsidRPr="005F3920" w:rsidRDefault="00C1215E" w:rsidP="00F4664E">
      <w:pPr>
        <w:spacing w:line="360" w:lineRule="auto"/>
        <w:jc w:val="both"/>
        <w:rPr>
          <w:rFonts w:ascii="Arial" w:hAnsi="Arial" w:cs="Arial"/>
          <w:sz w:val="22"/>
          <w:szCs w:val="22"/>
          <w:lang w:val="sl-SI"/>
        </w:rPr>
      </w:pPr>
    </w:p>
    <w:p w:rsidR="00C1215E" w:rsidRPr="005F3920" w:rsidRDefault="004229B2" w:rsidP="00F4664E">
      <w:pPr>
        <w:spacing w:line="360" w:lineRule="auto"/>
        <w:jc w:val="both"/>
        <w:rPr>
          <w:rFonts w:ascii="Arial" w:hAnsi="Arial" w:cs="Arial"/>
          <w:sz w:val="22"/>
          <w:szCs w:val="22"/>
          <w:lang w:val="sl-SI"/>
        </w:rPr>
      </w:pPr>
      <w:r w:rsidRPr="004229B2">
        <w:rPr>
          <w:rFonts w:ascii="Arial" w:hAnsi="Arial" w:cs="Arial"/>
          <w:sz w:val="22"/>
          <w:szCs w:val="22"/>
          <w:lang w:val="sl-SI"/>
        </w:rPr>
        <w:t>Iz navedenega izhaja, da »statična« teritorialna ocena ogroženosti zaradi nalezljivih bolezni pri ljudeh ni niti realna niti smiselna. Zato je v verziji 2.0 te ocene ogroženosti zaradi nalezljivih bolezni pri ljudeh izvedena nova kategorizacija ogroženosti tako občin kot regij, ki za določanje oziroma ugotavljanje ogroženosti ne upošteva kriterijev, ampak so teritorialne enote v določen razred ogroženosti umeščene neposredno, na podlagi oziroma predloga strokovno pristojne strokovne ustanove CNB NIJZ in Ministrstva za zdravje.</w:t>
      </w:r>
    </w:p>
    <w:p w:rsidR="00C1215E" w:rsidRDefault="00C1215E" w:rsidP="00F4664E">
      <w:pPr>
        <w:spacing w:line="360" w:lineRule="auto"/>
        <w:jc w:val="both"/>
        <w:rPr>
          <w:rFonts w:ascii="Arial" w:hAnsi="Arial" w:cs="Arial"/>
          <w:sz w:val="22"/>
          <w:szCs w:val="22"/>
          <w:lang w:val="sl-SI"/>
        </w:rPr>
      </w:pPr>
    </w:p>
    <w:p w:rsidR="00C1215E" w:rsidRPr="00A775C1" w:rsidRDefault="00C1215E" w:rsidP="00F4664E">
      <w:pPr>
        <w:spacing w:line="360" w:lineRule="auto"/>
        <w:jc w:val="both"/>
        <w:rPr>
          <w:rFonts w:ascii="Arial" w:hAnsi="Arial" w:cs="Arial"/>
          <w:sz w:val="22"/>
          <w:szCs w:val="22"/>
          <w:lang w:val="sl-SI"/>
        </w:rPr>
      </w:pPr>
      <w:r w:rsidRPr="00A775C1">
        <w:rPr>
          <w:rFonts w:ascii="Arial" w:hAnsi="Arial" w:cs="Arial"/>
          <w:sz w:val="22"/>
          <w:szCs w:val="22"/>
          <w:lang w:val="sl-SI"/>
        </w:rPr>
        <w:t>Z nazivom regije so v tem poglavju ocene ogroženosti mišljene izpostave URSZR. Regije so ozemeljsko in glede vključenosti občin vanje identične izpostavam URSZR.</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281C04">
      <w:pPr>
        <w:keepNext/>
        <w:keepLines/>
        <w:spacing w:line="360" w:lineRule="auto"/>
        <w:jc w:val="both"/>
        <w:rPr>
          <w:rFonts w:ascii="Arial" w:hAnsi="Arial" w:cs="Arial"/>
          <w:sz w:val="22"/>
          <w:szCs w:val="22"/>
          <w:lang w:val="sl-SI"/>
        </w:rPr>
      </w:pPr>
      <w:r w:rsidRPr="00A775C1">
        <w:rPr>
          <w:rFonts w:ascii="Arial" w:hAnsi="Arial" w:cs="Arial"/>
          <w:sz w:val="22"/>
          <w:szCs w:val="22"/>
          <w:lang w:val="sl-SI"/>
        </w:rPr>
        <w:t>Preglednica</w:t>
      </w:r>
      <w:r>
        <w:rPr>
          <w:rFonts w:ascii="Arial" w:hAnsi="Arial" w:cs="Arial"/>
          <w:sz w:val="22"/>
          <w:szCs w:val="22"/>
          <w:lang w:val="sl-SI"/>
        </w:rPr>
        <w:t xml:space="preserve"> 7</w:t>
      </w:r>
      <w:r w:rsidRPr="00A775C1">
        <w:rPr>
          <w:rFonts w:ascii="Arial" w:hAnsi="Arial" w:cs="Arial"/>
          <w:sz w:val="22"/>
          <w:szCs w:val="22"/>
          <w:lang w:val="sl-SI"/>
        </w:rPr>
        <w:t>: Razredi in stopnje ogroženosti nosilcev načrtovanja (občin, regij)</w:t>
      </w:r>
    </w:p>
    <w:p w:rsidR="00C1215E" w:rsidRPr="00A775C1" w:rsidRDefault="00C1215E" w:rsidP="00281C04">
      <w:pPr>
        <w:keepNext/>
        <w:keepLines/>
        <w:spacing w:line="360" w:lineRule="auto"/>
        <w:rPr>
          <w:rFonts w:ascii="Arial" w:hAnsi="Arial" w:cs="Arial"/>
          <w:sz w:val="16"/>
          <w:szCs w:val="16"/>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3"/>
        <w:gridCol w:w="2602"/>
      </w:tblGrid>
      <w:tr w:rsidR="00C1215E" w:rsidRPr="00A775C1" w:rsidTr="004C7D03">
        <w:trPr>
          <w:jc w:val="center"/>
        </w:trPr>
        <w:tc>
          <w:tcPr>
            <w:tcW w:w="2643" w:type="dxa"/>
            <w:vAlign w:val="center"/>
          </w:tcPr>
          <w:p w:rsidR="00C1215E" w:rsidRPr="004B72D8" w:rsidRDefault="00C1215E" w:rsidP="00281C04">
            <w:pPr>
              <w:keepNext/>
              <w:keepLines/>
              <w:spacing w:line="360" w:lineRule="auto"/>
              <w:jc w:val="center"/>
              <w:rPr>
                <w:rFonts w:ascii="Arial" w:hAnsi="Arial" w:cs="Arial"/>
                <w:b/>
                <w:sz w:val="20"/>
                <w:szCs w:val="20"/>
                <w:lang w:val="sl-SI"/>
              </w:rPr>
            </w:pPr>
            <w:r w:rsidRPr="004B72D8">
              <w:rPr>
                <w:rFonts w:ascii="Arial" w:hAnsi="Arial" w:cs="Arial"/>
                <w:b/>
                <w:sz w:val="20"/>
                <w:szCs w:val="20"/>
                <w:lang w:val="sl-SI"/>
              </w:rPr>
              <w:t>Razred ogroženosti</w:t>
            </w:r>
          </w:p>
        </w:tc>
        <w:tc>
          <w:tcPr>
            <w:tcW w:w="2602" w:type="dxa"/>
            <w:vAlign w:val="center"/>
          </w:tcPr>
          <w:p w:rsidR="00C1215E" w:rsidRPr="004B72D8" w:rsidRDefault="00C1215E" w:rsidP="00281C04">
            <w:pPr>
              <w:keepNext/>
              <w:keepLines/>
              <w:spacing w:line="360" w:lineRule="auto"/>
              <w:jc w:val="center"/>
              <w:rPr>
                <w:rFonts w:ascii="Arial" w:hAnsi="Arial" w:cs="Arial"/>
                <w:b/>
                <w:sz w:val="20"/>
                <w:szCs w:val="20"/>
                <w:lang w:val="sl-SI"/>
              </w:rPr>
            </w:pPr>
            <w:r w:rsidRPr="004B72D8">
              <w:rPr>
                <w:rFonts w:ascii="Arial" w:hAnsi="Arial" w:cs="Arial"/>
                <w:b/>
                <w:sz w:val="20"/>
                <w:szCs w:val="20"/>
                <w:lang w:val="sl-SI"/>
              </w:rPr>
              <w:t xml:space="preserve">Stopnja ogroženosti </w:t>
            </w:r>
          </w:p>
        </w:tc>
      </w:tr>
      <w:tr w:rsidR="00C1215E" w:rsidRPr="00A775C1" w:rsidTr="004C7D03">
        <w:trPr>
          <w:jc w:val="center"/>
        </w:trPr>
        <w:tc>
          <w:tcPr>
            <w:tcW w:w="2643" w:type="dxa"/>
            <w:shd w:val="clear" w:color="auto" w:fill="99CC00"/>
            <w:vAlign w:val="center"/>
          </w:tcPr>
          <w:p w:rsidR="00C1215E" w:rsidRPr="004B72D8" w:rsidRDefault="00C1215E" w:rsidP="00281C04">
            <w:pPr>
              <w:keepNext/>
              <w:keepLines/>
              <w:spacing w:line="360" w:lineRule="auto"/>
              <w:jc w:val="center"/>
              <w:rPr>
                <w:rFonts w:ascii="Arial" w:hAnsi="Arial" w:cs="Arial"/>
                <w:sz w:val="20"/>
                <w:szCs w:val="20"/>
                <w:lang w:val="sl-SI"/>
              </w:rPr>
            </w:pPr>
            <w:r w:rsidRPr="004B72D8">
              <w:rPr>
                <w:rFonts w:ascii="Arial" w:hAnsi="Arial" w:cs="Arial"/>
                <w:sz w:val="20"/>
                <w:szCs w:val="20"/>
                <w:lang w:val="sl-SI"/>
              </w:rPr>
              <w:t>1</w:t>
            </w:r>
          </w:p>
        </w:tc>
        <w:tc>
          <w:tcPr>
            <w:tcW w:w="2602" w:type="dxa"/>
            <w:shd w:val="clear" w:color="auto" w:fill="99CC00"/>
            <w:vAlign w:val="center"/>
          </w:tcPr>
          <w:p w:rsidR="00C1215E" w:rsidRPr="004B72D8" w:rsidRDefault="00C1215E" w:rsidP="00281C04">
            <w:pPr>
              <w:keepNext/>
              <w:keepLines/>
              <w:spacing w:line="360" w:lineRule="auto"/>
              <w:jc w:val="center"/>
              <w:rPr>
                <w:rFonts w:ascii="Arial" w:hAnsi="Arial" w:cs="Arial"/>
                <w:sz w:val="20"/>
                <w:szCs w:val="20"/>
                <w:lang w:val="sl-SI"/>
              </w:rPr>
            </w:pPr>
            <w:r>
              <w:rPr>
                <w:rFonts w:ascii="Arial" w:hAnsi="Arial" w:cs="Arial"/>
                <w:sz w:val="20"/>
                <w:szCs w:val="20"/>
                <w:lang w:val="sl-SI"/>
              </w:rPr>
              <w:t>Zelo m</w:t>
            </w:r>
            <w:r w:rsidRPr="004B72D8">
              <w:rPr>
                <w:rFonts w:ascii="Arial" w:hAnsi="Arial" w:cs="Arial"/>
                <w:sz w:val="20"/>
                <w:szCs w:val="20"/>
                <w:lang w:val="sl-SI"/>
              </w:rPr>
              <w:t>ajhna</w:t>
            </w:r>
          </w:p>
        </w:tc>
      </w:tr>
      <w:tr w:rsidR="00C1215E" w:rsidRPr="00A775C1" w:rsidTr="004C7D03">
        <w:trPr>
          <w:jc w:val="center"/>
        </w:trPr>
        <w:tc>
          <w:tcPr>
            <w:tcW w:w="2643" w:type="dxa"/>
            <w:shd w:val="clear" w:color="auto" w:fill="008000"/>
            <w:vAlign w:val="center"/>
          </w:tcPr>
          <w:p w:rsidR="00C1215E" w:rsidRPr="004B72D8" w:rsidRDefault="00C1215E" w:rsidP="00281C04">
            <w:pPr>
              <w:keepNext/>
              <w:keepLines/>
              <w:spacing w:line="360" w:lineRule="auto"/>
              <w:jc w:val="center"/>
              <w:rPr>
                <w:rFonts w:ascii="Arial" w:hAnsi="Arial" w:cs="Arial"/>
                <w:color w:val="F2F2F2"/>
                <w:sz w:val="20"/>
                <w:szCs w:val="20"/>
                <w:lang w:val="sl-SI"/>
              </w:rPr>
            </w:pPr>
            <w:r w:rsidRPr="004B72D8">
              <w:rPr>
                <w:rFonts w:ascii="Arial" w:hAnsi="Arial" w:cs="Arial"/>
                <w:color w:val="F2F2F2"/>
                <w:sz w:val="20"/>
                <w:szCs w:val="20"/>
                <w:lang w:val="sl-SI"/>
              </w:rPr>
              <w:t>2</w:t>
            </w:r>
          </w:p>
        </w:tc>
        <w:tc>
          <w:tcPr>
            <w:tcW w:w="2602" w:type="dxa"/>
            <w:shd w:val="clear" w:color="auto" w:fill="008000"/>
            <w:vAlign w:val="center"/>
          </w:tcPr>
          <w:p w:rsidR="00C1215E" w:rsidRPr="004B72D8" w:rsidRDefault="00C1215E" w:rsidP="00281C04">
            <w:pPr>
              <w:keepNext/>
              <w:keepLines/>
              <w:spacing w:line="360" w:lineRule="auto"/>
              <w:jc w:val="center"/>
              <w:rPr>
                <w:rFonts w:ascii="Arial" w:hAnsi="Arial" w:cs="Arial"/>
                <w:color w:val="F2F2F2"/>
                <w:sz w:val="20"/>
                <w:szCs w:val="20"/>
                <w:lang w:val="sl-SI"/>
              </w:rPr>
            </w:pPr>
            <w:r>
              <w:rPr>
                <w:rFonts w:ascii="Arial" w:hAnsi="Arial" w:cs="Arial"/>
                <w:color w:val="F2F2F2"/>
                <w:sz w:val="20"/>
                <w:szCs w:val="20"/>
                <w:lang w:val="sl-SI"/>
              </w:rPr>
              <w:t>Majhna</w:t>
            </w:r>
          </w:p>
        </w:tc>
      </w:tr>
      <w:tr w:rsidR="00C1215E" w:rsidRPr="00A775C1" w:rsidTr="004C7D03">
        <w:trPr>
          <w:jc w:val="center"/>
        </w:trPr>
        <w:tc>
          <w:tcPr>
            <w:tcW w:w="2643" w:type="dxa"/>
            <w:shd w:val="clear" w:color="auto" w:fill="FFCC00"/>
            <w:vAlign w:val="center"/>
          </w:tcPr>
          <w:p w:rsidR="00C1215E" w:rsidRPr="004B72D8" w:rsidRDefault="00C1215E" w:rsidP="00281C04">
            <w:pPr>
              <w:keepNext/>
              <w:keepLines/>
              <w:spacing w:line="360" w:lineRule="auto"/>
              <w:jc w:val="center"/>
              <w:rPr>
                <w:rFonts w:ascii="Arial" w:hAnsi="Arial" w:cs="Arial"/>
                <w:sz w:val="20"/>
                <w:szCs w:val="20"/>
                <w:lang w:val="sl-SI"/>
              </w:rPr>
            </w:pPr>
            <w:r w:rsidRPr="004B72D8">
              <w:rPr>
                <w:rFonts w:ascii="Arial" w:hAnsi="Arial" w:cs="Arial"/>
                <w:sz w:val="20"/>
                <w:szCs w:val="20"/>
                <w:lang w:val="sl-SI"/>
              </w:rPr>
              <w:t>3</w:t>
            </w:r>
          </w:p>
        </w:tc>
        <w:tc>
          <w:tcPr>
            <w:tcW w:w="2602" w:type="dxa"/>
            <w:shd w:val="clear" w:color="auto" w:fill="FFCC00"/>
            <w:vAlign w:val="center"/>
          </w:tcPr>
          <w:p w:rsidR="00C1215E" w:rsidRPr="004B72D8" w:rsidRDefault="00C1215E" w:rsidP="00281C04">
            <w:pPr>
              <w:keepNext/>
              <w:keepLines/>
              <w:spacing w:line="360" w:lineRule="auto"/>
              <w:jc w:val="center"/>
              <w:rPr>
                <w:rFonts w:ascii="Arial" w:hAnsi="Arial" w:cs="Arial"/>
                <w:sz w:val="20"/>
                <w:szCs w:val="20"/>
                <w:lang w:val="sl-SI"/>
              </w:rPr>
            </w:pPr>
            <w:r>
              <w:rPr>
                <w:rFonts w:ascii="Arial" w:hAnsi="Arial" w:cs="Arial"/>
                <w:sz w:val="20"/>
                <w:szCs w:val="20"/>
                <w:lang w:val="sl-SI"/>
              </w:rPr>
              <w:t>Srednja</w:t>
            </w:r>
          </w:p>
        </w:tc>
      </w:tr>
      <w:tr w:rsidR="00C1215E" w:rsidRPr="00A775C1" w:rsidTr="004C7D03">
        <w:trPr>
          <w:jc w:val="center"/>
        </w:trPr>
        <w:tc>
          <w:tcPr>
            <w:tcW w:w="2643" w:type="dxa"/>
            <w:shd w:val="clear" w:color="auto" w:fill="FF6600"/>
            <w:vAlign w:val="center"/>
          </w:tcPr>
          <w:p w:rsidR="00C1215E" w:rsidRPr="004B72D8" w:rsidRDefault="00C1215E" w:rsidP="00281C04">
            <w:pPr>
              <w:keepNext/>
              <w:keepLines/>
              <w:spacing w:line="360" w:lineRule="auto"/>
              <w:jc w:val="center"/>
              <w:rPr>
                <w:rFonts w:ascii="Arial" w:hAnsi="Arial" w:cs="Arial"/>
                <w:sz w:val="20"/>
                <w:szCs w:val="20"/>
                <w:lang w:val="sl-SI"/>
              </w:rPr>
            </w:pPr>
            <w:r w:rsidRPr="004B72D8">
              <w:rPr>
                <w:rFonts w:ascii="Arial" w:hAnsi="Arial" w:cs="Arial"/>
                <w:sz w:val="20"/>
                <w:szCs w:val="20"/>
                <w:lang w:val="sl-SI"/>
              </w:rPr>
              <w:t>4</w:t>
            </w:r>
          </w:p>
        </w:tc>
        <w:tc>
          <w:tcPr>
            <w:tcW w:w="2602" w:type="dxa"/>
            <w:shd w:val="clear" w:color="auto" w:fill="FF6600"/>
            <w:vAlign w:val="center"/>
          </w:tcPr>
          <w:p w:rsidR="00C1215E" w:rsidRPr="004B72D8" w:rsidRDefault="00C1215E" w:rsidP="00281C04">
            <w:pPr>
              <w:keepNext/>
              <w:keepLines/>
              <w:spacing w:line="360" w:lineRule="auto"/>
              <w:jc w:val="center"/>
              <w:rPr>
                <w:rFonts w:ascii="Arial" w:hAnsi="Arial" w:cs="Arial"/>
                <w:sz w:val="20"/>
                <w:szCs w:val="20"/>
                <w:lang w:val="sl-SI"/>
              </w:rPr>
            </w:pPr>
            <w:r>
              <w:rPr>
                <w:rFonts w:ascii="Arial" w:hAnsi="Arial" w:cs="Arial"/>
                <w:sz w:val="20"/>
                <w:szCs w:val="20"/>
                <w:lang w:val="sl-SI"/>
              </w:rPr>
              <w:t>V</w:t>
            </w:r>
            <w:r w:rsidRPr="004B72D8">
              <w:rPr>
                <w:rFonts w:ascii="Arial" w:hAnsi="Arial" w:cs="Arial"/>
                <w:sz w:val="20"/>
                <w:szCs w:val="20"/>
                <w:lang w:val="sl-SI"/>
              </w:rPr>
              <w:t xml:space="preserve">elika </w:t>
            </w:r>
          </w:p>
        </w:tc>
      </w:tr>
      <w:tr w:rsidR="00C1215E" w:rsidRPr="00A775C1" w:rsidTr="004C7D03">
        <w:trPr>
          <w:jc w:val="center"/>
        </w:trPr>
        <w:tc>
          <w:tcPr>
            <w:tcW w:w="2643" w:type="dxa"/>
            <w:shd w:val="clear" w:color="auto" w:fill="FF0000"/>
            <w:vAlign w:val="center"/>
          </w:tcPr>
          <w:p w:rsidR="00C1215E" w:rsidRPr="004B72D8" w:rsidRDefault="00C1215E" w:rsidP="00281C04">
            <w:pPr>
              <w:keepNext/>
              <w:keepLines/>
              <w:spacing w:line="360" w:lineRule="auto"/>
              <w:jc w:val="center"/>
              <w:rPr>
                <w:rFonts w:ascii="Arial" w:hAnsi="Arial" w:cs="Arial"/>
                <w:color w:val="F2F2F2"/>
                <w:sz w:val="20"/>
                <w:szCs w:val="20"/>
                <w:lang w:val="sl-SI"/>
              </w:rPr>
            </w:pPr>
            <w:r w:rsidRPr="004B72D8">
              <w:rPr>
                <w:rFonts w:ascii="Arial" w:hAnsi="Arial" w:cs="Arial"/>
                <w:color w:val="F2F2F2"/>
                <w:sz w:val="20"/>
                <w:szCs w:val="20"/>
                <w:lang w:val="sl-SI"/>
              </w:rPr>
              <w:t>5</w:t>
            </w:r>
          </w:p>
        </w:tc>
        <w:tc>
          <w:tcPr>
            <w:tcW w:w="2602" w:type="dxa"/>
            <w:shd w:val="clear" w:color="auto" w:fill="FF0000"/>
            <w:vAlign w:val="center"/>
          </w:tcPr>
          <w:p w:rsidR="00C1215E" w:rsidRPr="004B72D8" w:rsidRDefault="00C1215E" w:rsidP="00281C04">
            <w:pPr>
              <w:keepNext/>
              <w:keepLines/>
              <w:spacing w:line="360" w:lineRule="auto"/>
              <w:jc w:val="center"/>
              <w:rPr>
                <w:rFonts w:ascii="Arial" w:hAnsi="Arial" w:cs="Arial"/>
                <w:color w:val="F2F2F2"/>
                <w:sz w:val="20"/>
                <w:szCs w:val="20"/>
                <w:lang w:val="sl-SI"/>
              </w:rPr>
            </w:pPr>
            <w:r w:rsidRPr="004B72D8">
              <w:rPr>
                <w:rFonts w:ascii="Arial" w:hAnsi="Arial" w:cs="Arial"/>
                <w:color w:val="F2F2F2"/>
                <w:sz w:val="20"/>
                <w:szCs w:val="20"/>
                <w:lang w:val="sl-SI"/>
              </w:rPr>
              <w:t xml:space="preserve">Zelo velika  </w:t>
            </w:r>
          </w:p>
        </w:tc>
      </w:tr>
    </w:tbl>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p>
    <w:p w:rsidR="00C1215E"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 xml:space="preserve">Glede na uvrstitev v določen razred ogroženosti bodo lahko s temeljnim, torej z državnim načrtom zaščite in reševanja ob pojavu nalezljivih bolezni </w:t>
      </w:r>
      <w:r>
        <w:rPr>
          <w:rFonts w:ascii="Arial" w:hAnsi="Arial" w:cs="Arial"/>
          <w:sz w:val="22"/>
          <w:szCs w:val="22"/>
          <w:lang w:val="sl-SI"/>
        </w:rPr>
        <w:t xml:space="preserve">in drugih nevarnosti za zdravje </w:t>
      </w:r>
      <w:r w:rsidRPr="00A775C1">
        <w:rPr>
          <w:rFonts w:ascii="Arial" w:hAnsi="Arial" w:cs="Arial"/>
          <w:sz w:val="22"/>
          <w:szCs w:val="22"/>
          <w:lang w:val="sl-SI"/>
        </w:rPr>
        <w:t xml:space="preserve">pri ljudeh opredeljene tudi obveznosti nosilcev načrtovanja k izdelavi načrta ali dela načrta zaščite in reševanja ob pojavu </w:t>
      </w:r>
      <w:r>
        <w:rPr>
          <w:rFonts w:ascii="Arial" w:hAnsi="Arial" w:cs="Arial"/>
          <w:sz w:val="22"/>
          <w:szCs w:val="22"/>
          <w:lang w:val="sl-SI"/>
        </w:rPr>
        <w:t>nalezljivih bolezni in drugih nevarnostih za zdravje pri ljudeh</w:t>
      </w:r>
      <w:r w:rsidRPr="00A775C1">
        <w:rPr>
          <w:rFonts w:ascii="Arial" w:hAnsi="Arial" w:cs="Arial"/>
          <w:sz w:val="22"/>
          <w:szCs w:val="22"/>
          <w:lang w:val="sl-SI"/>
        </w:rPr>
        <w:t>. Obenem pa so ti podatki lahko v pomoč tudi drugim, ki imajo kakršne koli zadolžitve oziroma obveznosti iz naslova načrtovanja</w:t>
      </w:r>
      <w:r>
        <w:rPr>
          <w:rFonts w:ascii="Arial" w:hAnsi="Arial" w:cs="Arial"/>
          <w:sz w:val="22"/>
          <w:szCs w:val="22"/>
          <w:lang w:val="sl-SI"/>
        </w:rPr>
        <w:t xml:space="preserve"> in drugih aktivnosti</w:t>
      </w:r>
      <w:r w:rsidRPr="00A775C1">
        <w:rPr>
          <w:rFonts w:ascii="Arial" w:hAnsi="Arial" w:cs="Arial"/>
          <w:sz w:val="22"/>
          <w:szCs w:val="22"/>
          <w:lang w:val="sl-SI"/>
        </w:rPr>
        <w:t xml:space="preserve"> s tega področja</w:t>
      </w:r>
      <w:r>
        <w:rPr>
          <w:rFonts w:ascii="Arial" w:hAnsi="Arial" w:cs="Arial"/>
          <w:sz w:val="22"/>
          <w:szCs w:val="22"/>
          <w:lang w:val="sl-SI"/>
        </w:rPr>
        <w:t>.</w:t>
      </w:r>
    </w:p>
    <w:p w:rsidR="00C1215E" w:rsidRPr="00407590" w:rsidRDefault="00C1215E" w:rsidP="008870DA">
      <w:pPr>
        <w:spacing w:line="360" w:lineRule="auto"/>
        <w:jc w:val="both"/>
        <w:rPr>
          <w:rFonts w:ascii="Arial" w:hAnsi="Arial" w:cs="Arial"/>
          <w:sz w:val="22"/>
          <w:szCs w:val="22"/>
          <w:lang w:val="sl-SI"/>
        </w:rPr>
      </w:pPr>
    </w:p>
    <w:p w:rsidR="00C1215E" w:rsidRDefault="00C1215E" w:rsidP="00C53EFA">
      <w:pPr>
        <w:pStyle w:val="Heading3"/>
      </w:pPr>
      <w:r>
        <w:br w:type="page"/>
      </w:r>
      <w:bookmarkStart w:id="40" w:name="_Toc394991765"/>
      <w:r w:rsidR="006815FD">
        <w:t>7</w:t>
      </w:r>
      <w:r w:rsidRPr="00A775C1">
        <w:t>.1 Razvrščanje občin</w:t>
      </w:r>
      <w:bookmarkEnd w:id="40"/>
    </w:p>
    <w:p w:rsidR="00C1215E" w:rsidRPr="005F3920" w:rsidRDefault="00C1215E" w:rsidP="006A2C67">
      <w:pPr>
        <w:rPr>
          <w:lang w:val="sl-SI" w:eastAsia="en-US"/>
        </w:rPr>
      </w:pPr>
    </w:p>
    <w:p w:rsidR="00C1215E" w:rsidRPr="004F7E01" w:rsidRDefault="004229B2" w:rsidP="004F7E01">
      <w:pPr>
        <w:pStyle w:val="ListParagraph"/>
        <w:keepNext/>
        <w:keepLines/>
        <w:spacing w:line="360" w:lineRule="auto"/>
        <w:ind w:left="0"/>
        <w:jc w:val="both"/>
        <w:rPr>
          <w:rFonts w:ascii="Arial" w:hAnsi="Arial" w:cs="Arial"/>
        </w:rPr>
      </w:pPr>
      <w:r w:rsidRPr="004229B2">
        <w:rPr>
          <w:rFonts w:ascii="Arial" w:hAnsi="Arial" w:cs="Arial"/>
        </w:rPr>
        <w:t>Razvrščanje občin v razrede ogroženosti zaradi pojava nalezljivih bolezni in drugih nevarnosti pri ljudeh je v primerjavi z razvrščanjem občin v razrede ogroženosti v verziji 1.0 te ocene doživelo precejšnje spremembe. Vse občine v RS so glede že prej navedeno odločitev oziroma predlog NIJZ in Ministrstva za zdravje neposredno uvrščene v tretji razred ogroženosti, kar je razvidno iz preglednice 8. Gre za strokovno odločitev pristojnih služb, katero je URSZR pri izdelavi te verzije ocene tudi upoštevala.</w:t>
      </w:r>
      <w:r w:rsidR="00985172">
        <w:rPr>
          <w:rFonts w:ascii="Arial" w:hAnsi="Arial" w:cs="Arial"/>
          <w:color w:val="00B050"/>
        </w:rPr>
        <w:t xml:space="preserve"> </w:t>
      </w:r>
      <w:r w:rsidR="00C1215E" w:rsidRPr="004F7E01">
        <w:rPr>
          <w:rFonts w:ascii="Arial" w:hAnsi="Arial" w:cs="Arial"/>
        </w:rPr>
        <w:t xml:space="preserve">V </w:t>
      </w:r>
      <w:r w:rsidR="006815FD">
        <w:rPr>
          <w:rFonts w:ascii="Arial" w:hAnsi="Arial" w:cs="Arial"/>
        </w:rPr>
        <w:t>preglednici</w:t>
      </w:r>
      <w:r w:rsidR="00C1215E" w:rsidRPr="004F7E01">
        <w:rPr>
          <w:rFonts w:ascii="Arial" w:hAnsi="Arial" w:cs="Arial"/>
        </w:rPr>
        <w:t xml:space="preserve"> so poleg podatkov o ogroženosti občin tudi podatki o površini, številu ljudi in gostoti poselitve v posameznih občinah.</w:t>
      </w:r>
    </w:p>
    <w:p w:rsidR="00C1215E" w:rsidRDefault="00C1215E" w:rsidP="008870DA">
      <w:pPr>
        <w:spacing w:line="360" w:lineRule="auto"/>
        <w:jc w:val="both"/>
        <w:rPr>
          <w:rFonts w:ascii="Arial" w:hAnsi="Arial" w:cs="Arial"/>
          <w:sz w:val="22"/>
          <w:szCs w:val="22"/>
          <w:lang w:val="sl-SI"/>
        </w:rPr>
      </w:pPr>
    </w:p>
    <w:p w:rsidR="00C1215E" w:rsidRPr="00A775C1" w:rsidRDefault="00C1215E" w:rsidP="00281C04">
      <w:pPr>
        <w:spacing w:line="360" w:lineRule="auto"/>
        <w:jc w:val="both"/>
        <w:rPr>
          <w:rFonts w:ascii="Arial" w:hAnsi="Arial" w:cs="Arial"/>
          <w:sz w:val="22"/>
          <w:szCs w:val="22"/>
          <w:lang w:val="sl-SI"/>
        </w:rPr>
      </w:pPr>
      <w:r w:rsidRPr="00A775C1">
        <w:rPr>
          <w:rFonts w:ascii="Arial" w:hAnsi="Arial" w:cs="Arial"/>
          <w:sz w:val="22"/>
          <w:szCs w:val="22"/>
          <w:lang w:val="sl-SI"/>
        </w:rPr>
        <w:t>Preglednica</w:t>
      </w:r>
      <w:r>
        <w:rPr>
          <w:rFonts w:ascii="Arial" w:hAnsi="Arial" w:cs="Arial"/>
          <w:sz w:val="22"/>
          <w:szCs w:val="22"/>
          <w:lang w:val="sl-SI"/>
        </w:rPr>
        <w:t xml:space="preserve"> 8</w:t>
      </w:r>
      <w:r w:rsidRPr="00A775C1">
        <w:rPr>
          <w:rFonts w:ascii="Arial" w:hAnsi="Arial" w:cs="Arial"/>
          <w:sz w:val="22"/>
          <w:szCs w:val="22"/>
          <w:lang w:val="sl-SI"/>
        </w:rPr>
        <w:t>: Ogroženost občin zaradi pojava nalezljivih boleznipri ljudeh</w:t>
      </w:r>
    </w:p>
    <w:p w:rsidR="00C1215E" w:rsidRPr="00A775C1" w:rsidRDefault="00C1215E" w:rsidP="008870DA">
      <w:pPr>
        <w:spacing w:line="360" w:lineRule="auto"/>
        <w:jc w:val="both"/>
        <w:rPr>
          <w:rFonts w:ascii="Arial" w:hAnsi="Arial" w:cs="Arial"/>
          <w:sz w:val="22"/>
          <w:szCs w:val="22"/>
          <w:lang w:val="sl-SI"/>
        </w:rPr>
      </w:pPr>
    </w:p>
    <w:tbl>
      <w:tblPr>
        <w:tblW w:w="9214" w:type="dxa"/>
        <w:tblInd w:w="-72" w:type="dxa"/>
        <w:tblLayout w:type="fixed"/>
        <w:tblCellMar>
          <w:left w:w="70" w:type="dxa"/>
          <w:right w:w="70" w:type="dxa"/>
        </w:tblCellMar>
        <w:tblLook w:val="04A0"/>
      </w:tblPr>
      <w:tblGrid>
        <w:gridCol w:w="284"/>
        <w:gridCol w:w="2552"/>
        <w:gridCol w:w="1417"/>
        <w:gridCol w:w="1559"/>
        <w:gridCol w:w="1418"/>
        <w:gridCol w:w="1984"/>
      </w:tblGrid>
      <w:tr w:rsidR="00C1215E" w:rsidRPr="00A775C1" w:rsidTr="00281C04">
        <w:trPr>
          <w:trHeight w:val="1164"/>
          <w:tblHeader/>
        </w:trPr>
        <w:tc>
          <w:tcPr>
            <w:tcW w:w="284" w:type="dxa"/>
            <w:tcBorders>
              <w:top w:val="single" w:sz="4" w:space="0" w:color="auto"/>
              <w:left w:val="single" w:sz="4" w:space="0" w:color="auto"/>
              <w:bottom w:val="single" w:sz="4" w:space="0" w:color="auto"/>
              <w:right w:val="nil"/>
            </w:tcBorders>
            <w:noWrap/>
            <w:vAlign w:val="center"/>
          </w:tcPr>
          <w:p w:rsidR="00C1215E" w:rsidRPr="00A775C1" w:rsidRDefault="00C1215E" w:rsidP="00281C04">
            <w:pPr>
              <w:spacing w:line="360" w:lineRule="auto"/>
              <w:jc w:val="center"/>
              <w:rPr>
                <w:rFonts w:cs="Calibri"/>
                <w:color w:val="000000"/>
                <w:lang w:val="sl-SI"/>
              </w:rPr>
            </w:pPr>
          </w:p>
        </w:tc>
        <w:tc>
          <w:tcPr>
            <w:tcW w:w="2552" w:type="dxa"/>
            <w:tcBorders>
              <w:top w:val="single" w:sz="8" w:space="0" w:color="auto"/>
              <w:left w:val="single" w:sz="8" w:space="0" w:color="auto"/>
              <w:bottom w:val="single" w:sz="8" w:space="0" w:color="auto"/>
              <w:right w:val="single" w:sz="4" w:space="0" w:color="auto"/>
            </w:tcBorders>
            <w:shd w:val="clear" w:color="000000" w:fill="EBF1DE"/>
            <w:noWrap/>
            <w:vAlign w:val="bottom"/>
          </w:tcPr>
          <w:p w:rsidR="00C1215E" w:rsidRPr="00A775C1" w:rsidRDefault="00C1215E" w:rsidP="008870DA">
            <w:pPr>
              <w:spacing w:line="360" w:lineRule="auto"/>
              <w:rPr>
                <w:rFonts w:ascii="Arial" w:hAnsi="Arial" w:cs="Arial"/>
                <w:b/>
                <w:bCs/>
                <w:color w:val="000000"/>
                <w:sz w:val="20"/>
                <w:szCs w:val="20"/>
                <w:lang w:val="sl-SI"/>
              </w:rPr>
            </w:pPr>
            <w:r w:rsidRPr="00A775C1">
              <w:rPr>
                <w:rFonts w:ascii="Arial" w:hAnsi="Arial" w:cs="Arial"/>
                <w:b/>
                <w:bCs/>
                <w:color w:val="000000"/>
                <w:sz w:val="20"/>
                <w:szCs w:val="20"/>
                <w:lang w:val="sl-SI"/>
              </w:rPr>
              <w:t>Regija/občina</w:t>
            </w:r>
          </w:p>
        </w:tc>
        <w:tc>
          <w:tcPr>
            <w:tcW w:w="1417" w:type="dxa"/>
            <w:tcBorders>
              <w:top w:val="single" w:sz="4" w:space="0" w:color="auto"/>
              <w:left w:val="single" w:sz="4" w:space="0" w:color="auto"/>
              <w:bottom w:val="single" w:sz="4" w:space="0" w:color="auto"/>
              <w:right w:val="single" w:sz="4" w:space="0" w:color="auto"/>
            </w:tcBorders>
            <w:shd w:val="clear" w:color="auto" w:fill="CCFFFF"/>
            <w:vAlign w:val="bottom"/>
          </w:tcPr>
          <w:p w:rsidR="00C1215E" w:rsidRPr="00A775C1" w:rsidRDefault="00C1215E" w:rsidP="00F41651">
            <w:pPr>
              <w:spacing w:line="360" w:lineRule="auto"/>
              <w:jc w:val="center"/>
              <w:rPr>
                <w:rFonts w:ascii="Arial" w:hAnsi="Arial" w:cs="Arial"/>
                <w:b/>
                <w:color w:val="000000"/>
                <w:sz w:val="18"/>
                <w:szCs w:val="18"/>
                <w:lang w:val="sl-SI"/>
              </w:rPr>
            </w:pPr>
            <w:r w:rsidRPr="00A775C1">
              <w:rPr>
                <w:rFonts w:ascii="Arial" w:hAnsi="Arial" w:cs="Arial"/>
                <w:b/>
                <w:bCs/>
                <w:color w:val="000000"/>
                <w:sz w:val="18"/>
                <w:szCs w:val="18"/>
                <w:lang w:val="sl-SI"/>
              </w:rPr>
              <w:t>Površina občine v km</w:t>
            </w:r>
            <w:r w:rsidRPr="00A775C1">
              <w:rPr>
                <w:rFonts w:ascii="Arial" w:hAnsi="Arial" w:cs="Arial"/>
                <w:b/>
                <w:bCs/>
                <w:color w:val="000000"/>
                <w:sz w:val="18"/>
                <w:szCs w:val="18"/>
                <w:vertAlign w:val="superscript"/>
                <w:lang w:val="sl-SI"/>
              </w:rPr>
              <w:t>2</w:t>
            </w:r>
          </w:p>
        </w:tc>
        <w:tc>
          <w:tcPr>
            <w:tcW w:w="1559" w:type="dxa"/>
            <w:tcBorders>
              <w:top w:val="single" w:sz="4" w:space="0" w:color="auto"/>
              <w:left w:val="single" w:sz="4" w:space="0" w:color="auto"/>
              <w:bottom w:val="single" w:sz="4" w:space="0" w:color="auto"/>
              <w:right w:val="single" w:sz="4" w:space="0" w:color="auto"/>
            </w:tcBorders>
            <w:shd w:val="clear" w:color="auto" w:fill="CCFFFF"/>
            <w:vAlign w:val="bottom"/>
          </w:tcPr>
          <w:p w:rsidR="00C1215E" w:rsidRPr="00A775C1" w:rsidRDefault="00C1215E" w:rsidP="00F41651">
            <w:pPr>
              <w:spacing w:line="360" w:lineRule="auto"/>
              <w:jc w:val="center"/>
              <w:rPr>
                <w:rFonts w:ascii="Arial" w:hAnsi="Arial" w:cs="Arial"/>
                <w:b/>
                <w:color w:val="000000"/>
                <w:sz w:val="18"/>
                <w:szCs w:val="18"/>
                <w:lang w:val="sl-SI"/>
              </w:rPr>
            </w:pPr>
            <w:r w:rsidRPr="00A775C1">
              <w:rPr>
                <w:rFonts w:ascii="Arial" w:hAnsi="Arial" w:cs="Arial"/>
                <w:b/>
                <w:bCs/>
                <w:color w:val="000000"/>
                <w:sz w:val="18"/>
                <w:szCs w:val="18"/>
                <w:lang w:val="sl-SI"/>
              </w:rPr>
              <w:t>Število ljudi</w:t>
            </w:r>
          </w:p>
        </w:tc>
        <w:tc>
          <w:tcPr>
            <w:tcW w:w="1418" w:type="dxa"/>
            <w:tcBorders>
              <w:top w:val="single" w:sz="4" w:space="0" w:color="auto"/>
              <w:left w:val="single" w:sz="4" w:space="0" w:color="auto"/>
              <w:bottom w:val="single" w:sz="4" w:space="0" w:color="auto"/>
              <w:right w:val="single" w:sz="4" w:space="0" w:color="auto"/>
            </w:tcBorders>
            <w:shd w:val="clear" w:color="auto" w:fill="CCFFFF"/>
            <w:vAlign w:val="bottom"/>
          </w:tcPr>
          <w:p w:rsidR="00C1215E" w:rsidRPr="00A775C1" w:rsidRDefault="00C1215E" w:rsidP="00F41651">
            <w:pPr>
              <w:spacing w:line="360" w:lineRule="auto"/>
              <w:jc w:val="center"/>
              <w:rPr>
                <w:rFonts w:ascii="Arial" w:hAnsi="Arial" w:cs="Arial"/>
                <w:b/>
                <w:color w:val="000000"/>
                <w:sz w:val="18"/>
                <w:szCs w:val="18"/>
                <w:lang w:val="sl-SI"/>
              </w:rPr>
            </w:pPr>
            <w:r w:rsidRPr="00A775C1">
              <w:rPr>
                <w:rFonts w:ascii="Arial" w:hAnsi="Arial" w:cs="Arial"/>
                <w:b/>
                <w:bCs/>
                <w:color w:val="000000"/>
                <w:sz w:val="18"/>
                <w:szCs w:val="18"/>
                <w:lang w:val="sl-SI"/>
              </w:rPr>
              <w:t>Gostota poseljenosti</w:t>
            </w:r>
          </w:p>
        </w:tc>
        <w:tc>
          <w:tcPr>
            <w:tcW w:w="1984" w:type="dxa"/>
            <w:tcBorders>
              <w:top w:val="single" w:sz="4" w:space="0" w:color="auto"/>
              <w:left w:val="single" w:sz="4" w:space="0" w:color="auto"/>
              <w:bottom w:val="single" w:sz="4" w:space="0" w:color="auto"/>
              <w:right w:val="single" w:sz="4" w:space="0" w:color="auto"/>
            </w:tcBorders>
            <w:shd w:val="clear" w:color="auto" w:fill="CCFFFF"/>
            <w:vAlign w:val="bottom"/>
          </w:tcPr>
          <w:p w:rsidR="00C1215E" w:rsidRPr="00A775C1" w:rsidRDefault="00C1215E" w:rsidP="00F41651">
            <w:pPr>
              <w:spacing w:line="360" w:lineRule="auto"/>
              <w:jc w:val="center"/>
              <w:rPr>
                <w:rFonts w:ascii="Arial" w:hAnsi="Arial" w:cs="Arial"/>
                <w:color w:val="000000"/>
                <w:sz w:val="18"/>
                <w:szCs w:val="18"/>
                <w:lang w:val="sl-SI"/>
              </w:rPr>
            </w:pPr>
            <w:r w:rsidRPr="00A775C1">
              <w:rPr>
                <w:rFonts w:ascii="Arial" w:hAnsi="Arial" w:cs="Arial"/>
                <w:b/>
                <w:color w:val="000000"/>
                <w:sz w:val="18"/>
                <w:szCs w:val="18"/>
                <w:lang w:val="sl-SI"/>
              </w:rPr>
              <w:t>Razredogroženosti</w:t>
            </w:r>
          </w:p>
        </w:tc>
      </w:tr>
      <w:tr w:rsidR="00C1215E" w:rsidRPr="00A775C1" w:rsidTr="00281C04">
        <w:trPr>
          <w:trHeight w:val="288"/>
        </w:trPr>
        <w:tc>
          <w:tcPr>
            <w:tcW w:w="284" w:type="dxa"/>
            <w:vMerge w:val="restart"/>
            <w:tcBorders>
              <w:top w:val="single" w:sz="4" w:space="0" w:color="auto"/>
              <w:left w:val="single" w:sz="4" w:space="0" w:color="auto"/>
              <w:bottom w:val="single" w:sz="8" w:space="0" w:color="000000"/>
              <w:right w:val="single" w:sz="8" w:space="0" w:color="auto"/>
            </w:tcBorders>
            <w:shd w:val="clear" w:color="000000" w:fill="FDE9D9"/>
            <w:noWrap/>
            <w:textDirection w:val="btLr"/>
            <w:vAlign w:val="center"/>
          </w:tcPr>
          <w:p w:rsidR="00C1215E" w:rsidRPr="00A775C1" w:rsidRDefault="00C1215E" w:rsidP="00281C04">
            <w:pPr>
              <w:spacing w:line="360" w:lineRule="auto"/>
              <w:jc w:val="center"/>
              <w:rPr>
                <w:rFonts w:ascii="Arial" w:hAnsi="Arial" w:cs="Arial"/>
                <w:b/>
                <w:bCs/>
                <w:color w:val="000000"/>
                <w:sz w:val="20"/>
                <w:szCs w:val="20"/>
                <w:lang w:val="sl-SI"/>
              </w:rPr>
            </w:pPr>
            <w:r w:rsidRPr="00A775C1">
              <w:rPr>
                <w:rFonts w:ascii="Arial" w:hAnsi="Arial" w:cs="Arial"/>
                <w:b/>
                <w:bCs/>
                <w:color w:val="000000"/>
                <w:sz w:val="20"/>
                <w:szCs w:val="20"/>
                <w:lang w:val="sl-SI"/>
              </w:rPr>
              <w:t>GORENJSKA</w:t>
            </w:r>
          </w:p>
        </w:tc>
        <w:tc>
          <w:tcPr>
            <w:tcW w:w="2552" w:type="dxa"/>
            <w:tcBorders>
              <w:top w:val="single" w:sz="4" w:space="0" w:color="auto"/>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Bled</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72,3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7969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110,2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Bohinj</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333,7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5123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15,4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Cerklje na Gorenjskem</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78,0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6568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84,2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Gorenja vas - Poljane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153,3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7112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46,4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Gorje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116,2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2841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24,4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Jesenice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75,8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20.325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268,1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Jezersko</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68,8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668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Kranj</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150,9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50.711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336,1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Kranjska Gora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256,3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5256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20,5</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Naklo</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28,3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5082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179,6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single" w:sz="4" w:space="0" w:color="auto"/>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Preddvor</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87,0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3242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37,3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single" w:sz="4" w:space="0" w:color="auto"/>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Radovljica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118,7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18.170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153,1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Šenčur</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40,3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7903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196,1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Škofja Loka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146,0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21.515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147,4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Tržič</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155,4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14.688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94,5</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Železniki</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163,8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6771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41,3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Žirovnica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42,7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4254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99,6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4F7E01">
        <w:trPr>
          <w:trHeight w:val="300"/>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Ž</w:t>
            </w:r>
            <w:r w:rsidRPr="004F7E01">
              <w:rPr>
                <w:rFonts w:ascii="Arial" w:hAnsi="Arial" w:cs="Arial"/>
                <w:color w:val="000000"/>
                <w:sz w:val="20"/>
                <w:szCs w:val="20"/>
                <w:lang w:val="sl-SI"/>
              </w:rPr>
              <w:t>iri</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49,3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4796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97,3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4F7E01">
        <w:trPr>
          <w:trHeight w:val="300"/>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single" w:sz="4" w:space="0" w:color="auto"/>
              <w:left w:val="nil"/>
              <w:bottom w:val="single" w:sz="8" w:space="0" w:color="auto"/>
              <w:right w:val="single" w:sz="4" w:space="0" w:color="auto"/>
            </w:tcBorders>
            <w:shd w:val="clear" w:color="000000" w:fill="FDE9D9"/>
            <w:noWrap/>
            <w:vAlign w:val="bottom"/>
          </w:tcPr>
          <w:p w:rsidR="00C1215E" w:rsidRPr="00A775C1" w:rsidRDefault="00C1215E" w:rsidP="008870DA">
            <w:pPr>
              <w:spacing w:line="360" w:lineRule="auto"/>
              <w:jc w:val="right"/>
              <w:rPr>
                <w:rFonts w:ascii="Arial" w:hAnsi="Arial" w:cs="Arial"/>
                <w:i/>
                <w:iCs/>
                <w:color w:val="000000"/>
                <w:sz w:val="20"/>
                <w:szCs w:val="20"/>
                <w:lang w:val="sl-SI"/>
              </w:rPr>
            </w:pPr>
            <w:r w:rsidRPr="00A775C1">
              <w:rPr>
                <w:rFonts w:ascii="Arial" w:hAnsi="Arial" w:cs="Arial"/>
                <w:i/>
                <w:iCs/>
                <w:color w:val="000000"/>
                <w:sz w:val="20"/>
                <w:szCs w:val="20"/>
                <w:lang w:val="sl-SI"/>
              </w:rPr>
              <w:t>SKUPAJ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2.136,8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192.994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90,3</w:t>
            </w:r>
          </w:p>
        </w:tc>
        <w:tc>
          <w:tcPr>
            <w:tcW w:w="1984"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8870DA">
            <w:pPr>
              <w:spacing w:line="360" w:lineRule="auto"/>
              <w:jc w:val="center"/>
              <w:rPr>
                <w:rFonts w:ascii="Arial" w:hAnsi="Arial" w:cs="Arial"/>
                <w:color w:val="000000"/>
                <w:sz w:val="20"/>
                <w:szCs w:val="20"/>
                <w:lang w:val="sl-SI"/>
              </w:rPr>
            </w:pPr>
          </w:p>
        </w:tc>
      </w:tr>
      <w:tr w:rsidR="00C1215E" w:rsidRPr="00A775C1" w:rsidTr="00281C04">
        <w:trPr>
          <w:trHeight w:val="288"/>
        </w:trPr>
        <w:tc>
          <w:tcPr>
            <w:tcW w:w="284" w:type="dxa"/>
            <w:vMerge w:val="restart"/>
            <w:tcBorders>
              <w:top w:val="nil"/>
              <w:left w:val="single" w:sz="4" w:space="0" w:color="auto"/>
              <w:bottom w:val="single" w:sz="8" w:space="0" w:color="000000"/>
              <w:right w:val="single" w:sz="8" w:space="0" w:color="auto"/>
            </w:tcBorders>
            <w:shd w:val="clear" w:color="000000" w:fill="DAEEF3"/>
            <w:noWrap/>
            <w:textDirection w:val="btLr"/>
            <w:vAlign w:val="center"/>
          </w:tcPr>
          <w:p w:rsidR="00C1215E" w:rsidRPr="00A775C1" w:rsidRDefault="00C1215E" w:rsidP="00281C04">
            <w:pPr>
              <w:spacing w:line="360" w:lineRule="auto"/>
              <w:jc w:val="center"/>
              <w:rPr>
                <w:rFonts w:ascii="Arial" w:hAnsi="Arial" w:cs="Arial"/>
                <w:b/>
                <w:bCs/>
                <w:color w:val="000000"/>
                <w:sz w:val="20"/>
                <w:szCs w:val="20"/>
                <w:lang w:val="sl-SI"/>
              </w:rPr>
            </w:pPr>
            <w:r w:rsidRPr="00A775C1">
              <w:rPr>
                <w:rFonts w:ascii="Arial" w:hAnsi="Arial" w:cs="Arial"/>
                <w:b/>
                <w:bCs/>
                <w:color w:val="000000"/>
                <w:sz w:val="20"/>
                <w:szCs w:val="20"/>
                <w:lang w:val="sl-SI"/>
              </w:rPr>
              <w:t>SEVERNOPRIMORSKA</w:t>
            </w: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Ajdovščina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245,2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17.678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72,1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Bovec</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367,3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3171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Brda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72,1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5573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77,3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Cerkno</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131,7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4838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36,7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Idrija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293,7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11.362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38,7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Kanal</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146,5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5679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38,8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Kobarid</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192,7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4249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22,0</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Miren – Kostanjevica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62,8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4697</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74,8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Nova Gorica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279,5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29.729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106,4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Renče – Vogrsko</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29,5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4098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138,9</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Šempeter – Vrtojba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5956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399,7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Tolmin</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381,5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11.218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29,4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8"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Vipava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107,4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5254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48,9</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8" w:space="0" w:color="auto"/>
              <w:right w:val="single" w:sz="4" w:space="0" w:color="auto"/>
            </w:tcBorders>
            <w:shd w:val="clear" w:color="000000" w:fill="DAEEF3"/>
            <w:noWrap/>
            <w:vAlign w:val="bottom"/>
          </w:tcPr>
          <w:p w:rsidR="00C1215E" w:rsidRPr="00A775C1" w:rsidRDefault="00C1215E" w:rsidP="008870DA">
            <w:pPr>
              <w:spacing w:line="360" w:lineRule="auto"/>
              <w:jc w:val="right"/>
              <w:rPr>
                <w:rFonts w:ascii="Arial" w:hAnsi="Arial" w:cs="Arial"/>
                <w:i/>
                <w:iCs/>
                <w:color w:val="000000"/>
                <w:sz w:val="20"/>
                <w:szCs w:val="20"/>
                <w:lang w:val="sl-SI"/>
              </w:rPr>
            </w:pPr>
            <w:r w:rsidRPr="00A775C1">
              <w:rPr>
                <w:rFonts w:ascii="Arial" w:hAnsi="Arial" w:cs="Arial"/>
                <w:i/>
                <w:iCs/>
                <w:color w:val="000000"/>
                <w:sz w:val="20"/>
                <w:szCs w:val="20"/>
                <w:lang w:val="sl-SI"/>
              </w:rPr>
              <w:t>SKUPAJ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2.324,8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113.502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48,8</w:t>
            </w:r>
          </w:p>
        </w:tc>
        <w:tc>
          <w:tcPr>
            <w:tcW w:w="1984"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8870DA">
            <w:pPr>
              <w:spacing w:line="360" w:lineRule="auto"/>
              <w:jc w:val="center"/>
              <w:rPr>
                <w:rFonts w:ascii="Arial" w:hAnsi="Arial" w:cs="Arial"/>
                <w:color w:val="000000"/>
                <w:sz w:val="20"/>
                <w:szCs w:val="20"/>
                <w:lang w:val="sl-SI"/>
              </w:rPr>
            </w:pPr>
          </w:p>
        </w:tc>
      </w:tr>
      <w:tr w:rsidR="00C1215E" w:rsidRPr="00A775C1" w:rsidTr="00281C04">
        <w:trPr>
          <w:trHeight w:val="288"/>
        </w:trPr>
        <w:tc>
          <w:tcPr>
            <w:tcW w:w="284" w:type="dxa"/>
            <w:vMerge w:val="restart"/>
            <w:tcBorders>
              <w:top w:val="single" w:sz="8" w:space="0" w:color="000000"/>
              <w:left w:val="single" w:sz="4" w:space="0" w:color="auto"/>
              <w:bottom w:val="single" w:sz="8" w:space="0" w:color="000000"/>
              <w:right w:val="single" w:sz="8" w:space="0" w:color="auto"/>
            </w:tcBorders>
            <w:shd w:val="clear" w:color="000000" w:fill="FDE9D9"/>
            <w:noWrap/>
            <w:textDirection w:val="btLr"/>
            <w:vAlign w:val="center"/>
          </w:tcPr>
          <w:p w:rsidR="00C1215E" w:rsidRPr="00A775C1" w:rsidRDefault="00C1215E" w:rsidP="00281C04">
            <w:pPr>
              <w:spacing w:line="360" w:lineRule="auto"/>
              <w:jc w:val="center"/>
              <w:rPr>
                <w:rFonts w:ascii="Arial" w:hAnsi="Arial" w:cs="Arial"/>
                <w:b/>
                <w:bCs/>
                <w:color w:val="000000"/>
                <w:sz w:val="20"/>
                <w:szCs w:val="20"/>
                <w:lang w:val="sl-SI"/>
              </w:rPr>
            </w:pPr>
            <w:r w:rsidRPr="00A775C1">
              <w:rPr>
                <w:rFonts w:ascii="Arial" w:hAnsi="Arial" w:cs="Arial"/>
                <w:b/>
                <w:bCs/>
                <w:color w:val="000000"/>
                <w:sz w:val="20"/>
                <w:szCs w:val="20"/>
                <w:lang w:val="sl-SI"/>
              </w:rPr>
              <w:t>DOLENJSKA</w:t>
            </w:r>
          </w:p>
        </w:tc>
        <w:tc>
          <w:tcPr>
            <w:tcW w:w="2552" w:type="dxa"/>
            <w:tcBorders>
              <w:top w:val="single" w:sz="4" w:space="0" w:color="auto"/>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Črnomelj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339,7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14.208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41,8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Dolenjske Toplice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110,2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3329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30,2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Metlika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108,9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8016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73,6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 xml:space="preserve">Mirna </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29,0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2666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91,9</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Mirna Peč</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48,0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2756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57,4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Mokronog – Trebelno</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73,4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2904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39,6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Novo mesto</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235,7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33.372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141,6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Semič</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146,7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3797</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25,9</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Straža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28,5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3762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132,0</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Šentjernej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96,0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6676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69,5</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Šentrupert</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49,0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2315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47,2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Škocjan</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60,4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3140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52,0</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Šmarješke Toplice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34,2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3008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88,0</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Trebnje</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165,5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10.732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64,8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300"/>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single" w:sz="4" w:space="0" w:color="auto"/>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Žužemberk</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164,3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4555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27,7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300"/>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single" w:sz="4" w:space="0" w:color="auto"/>
              <w:left w:val="nil"/>
              <w:bottom w:val="single" w:sz="8" w:space="0" w:color="auto"/>
              <w:right w:val="single" w:sz="4" w:space="0" w:color="auto"/>
            </w:tcBorders>
            <w:shd w:val="clear" w:color="000000" w:fill="FDE9D9"/>
            <w:noWrap/>
            <w:vAlign w:val="bottom"/>
          </w:tcPr>
          <w:p w:rsidR="00C1215E" w:rsidRPr="00A775C1" w:rsidRDefault="00C1215E" w:rsidP="008870DA">
            <w:pPr>
              <w:spacing w:line="360" w:lineRule="auto"/>
              <w:jc w:val="right"/>
              <w:rPr>
                <w:rFonts w:ascii="Arial" w:hAnsi="Arial" w:cs="Arial"/>
                <w:i/>
                <w:iCs/>
                <w:color w:val="000000"/>
                <w:sz w:val="20"/>
                <w:szCs w:val="20"/>
                <w:lang w:val="sl-SI"/>
              </w:rPr>
            </w:pPr>
            <w:r w:rsidRPr="00A775C1">
              <w:rPr>
                <w:rFonts w:ascii="Arial" w:hAnsi="Arial" w:cs="Arial"/>
                <w:i/>
                <w:iCs/>
                <w:color w:val="000000"/>
                <w:sz w:val="20"/>
                <w:szCs w:val="20"/>
                <w:lang w:val="sl-SI"/>
              </w:rPr>
              <w:t>SKUPAJ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1.689,5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105.236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62,3</w:t>
            </w:r>
          </w:p>
        </w:tc>
        <w:tc>
          <w:tcPr>
            <w:tcW w:w="1984"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8870DA">
            <w:pPr>
              <w:spacing w:line="360" w:lineRule="auto"/>
              <w:jc w:val="center"/>
              <w:rPr>
                <w:rFonts w:ascii="Arial" w:hAnsi="Arial" w:cs="Arial"/>
                <w:color w:val="000000"/>
                <w:sz w:val="20"/>
                <w:szCs w:val="20"/>
                <w:lang w:val="sl-SI"/>
              </w:rPr>
            </w:pPr>
          </w:p>
        </w:tc>
      </w:tr>
      <w:tr w:rsidR="00C1215E" w:rsidRPr="00A775C1" w:rsidTr="00281C04">
        <w:trPr>
          <w:trHeight w:val="288"/>
        </w:trPr>
        <w:tc>
          <w:tcPr>
            <w:tcW w:w="284" w:type="dxa"/>
            <w:vMerge w:val="restart"/>
            <w:tcBorders>
              <w:top w:val="nil"/>
              <w:left w:val="single" w:sz="4" w:space="0" w:color="auto"/>
              <w:bottom w:val="single" w:sz="8" w:space="0" w:color="000000"/>
              <w:right w:val="single" w:sz="8" w:space="0" w:color="auto"/>
            </w:tcBorders>
            <w:shd w:val="clear" w:color="000000" w:fill="DAEEF3"/>
            <w:noWrap/>
            <w:textDirection w:val="btLr"/>
            <w:vAlign w:val="center"/>
          </w:tcPr>
          <w:p w:rsidR="00C1215E" w:rsidRPr="00A775C1" w:rsidRDefault="00C1215E" w:rsidP="00281C04">
            <w:pPr>
              <w:spacing w:line="360" w:lineRule="auto"/>
              <w:jc w:val="center"/>
              <w:rPr>
                <w:rFonts w:ascii="Arial" w:hAnsi="Arial" w:cs="Arial"/>
                <w:b/>
                <w:bCs/>
                <w:color w:val="000000"/>
                <w:sz w:val="20"/>
                <w:szCs w:val="20"/>
                <w:lang w:val="sl-SI"/>
              </w:rPr>
            </w:pPr>
            <w:r w:rsidRPr="00A775C1">
              <w:rPr>
                <w:rFonts w:ascii="Arial" w:hAnsi="Arial" w:cs="Arial"/>
                <w:b/>
                <w:bCs/>
                <w:color w:val="000000"/>
                <w:sz w:val="20"/>
                <w:szCs w:val="20"/>
                <w:lang w:val="sl-SI"/>
              </w:rPr>
              <w:t>KOROŠKA</w:t>
            </w: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Črna na Koroškem</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156,0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3349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21,5</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Dravograd</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105,0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8623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82,1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Mežica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26,4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3651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138,3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Mislinja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112,2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4691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41,8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Muta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38,8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3501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90,2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Podvelka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103,9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2578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24,8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Prevalje</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58,1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6426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110,6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Radlje ob Dravi</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93,9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6016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64,1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Ravne na Koroškem</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63,4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11.405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179,9</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Ribnica na Pohorju</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59,3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1215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20,5</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Slovenj Gradec</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173,7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16.610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95,6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nil"/>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Vuzenica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50,1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2719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54,3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single" w:sz="8" w:space="0" w:color="auto"/>
              <w:left w:val="nil"/>
              <w:bottom w:val="single" w:sz="8" w:space="0" w:color="auto"/>
              <w:right w:val="single" w:sz="4" w:space="0" w:color="auto"/>
            </w:tcBorders>
            <w:shd w:val="clear" w:color="000000" w:fill="DAEEF3"/>
            <w:noWrap/>
            <w:vAlign w:val="bottom"/>
          </w:tcPr>
          <w:p w:rsidR="00C1215E" w:rsidRPr="00A775C1" w:rsidRDefault="00C1215E" w:rsidP="008870DA">
            <w:pPr>
              <w:spacing w:line="360" w:lineRule="auto"/>
              <w:jc w:val="right"/>
              <w:rPr>
                <w:rFonts w:ascii="Arial" w:hAnsi="Arial" w:cs="Arial"/>
                <w:i/>
                <w:iCs/>
                <w:color w:val="000000"/>
                <w:sz w:val="20"/>
                <w:szCs w:val="20"/>
                <w:lang w:val="sl-SI"/>
              </w:rPr>
            </w:pPr>
            <w:r w:rsidRPr="00A775C1">
              <w:rPr>
                <w:rFonts w:ascii="Arial" w:hAnsi="Arial" w:cs="Arial"/>
                <w:i/>
                <w:iCs/>
                <w:color w:val="000000"/>
                <w:sz w:val="20"/>
                <w:szCs w:val="20"/>
                <w:lang w:val="sl-SI"/>
              </w:rPr>
              <w:t>SKUPAJ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1.040,8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70.784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68,0</w:t>
            </w:r>
          </w:p>
        </w:tc>
        <w:tc>
          <w:tcPr>
            <w:tcW w:w="1984"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8870DA">
            <w:pPr>
              <w:spacing w:line="360" w:lineRule="auto"/>
              <w:jc w:val="center"/>
              <w:rPr>
                <w:rFonts w:ascii="Arial" w:hAnsi="Arial" w:cs="Arial"/>
                <w:color w:val="000000"/>
                <w:sz w:val="20"/>
                <w:szCs w:val="20"/>
                <w:lang w:val="sl-SI"/>
              </w:rPr>
            </w:pPr>
          </w:p>
        </w:tc>
      </w:tr>
      <w:tr w:rsidR="00C1215E" w:rsidRPr="00A775C1" w:rsidTr="00281C04">
        <w:trPr>
          <w:trHeight w:val="288"/>
        </w:trPr>
        <w:tc>
          <w:tcPr>
            <w:tcW w:w="284" w:type="dxa"/>
            <w:vMerge w:val="restart"/>
            <w:tcBorders>
              <w:top w:val="nil"/>
              <w:left w:val="single" w:sz="4" w:space="0" w:color="auto"/>
              <w:bottom w:val="single" w:sz="8" w:space="0" w:color="000000"/>
              <w:right w:val="single" w:sz="8" w:space="0" w:color="auto"/>
            </w:tcBorders>
            <w:shd w:val="clear" w:color="000000" w:fill="FDE9D9"/>
            <w:noWrap/>
            <w:textDirection w:val="btLr"/>
            <w:vAlign w:val="center"/>
          </w:tcPr>
          <w:p w:rsidR="00C1215E" w:rsidRPr="00A775C1" w:rsidRDefault="00C1215E" w:rsidP="00281C04">
            <w:pPr>
              <w:spacing w:line="360" w:lineRule="auto"/>
              <w:jc w:val="center"/>
              <w:rPr>
                <w:rFonts w:ascii="Arial" w:hAnsi="Arial" w:cs="Arial"/>
                <w:b/>
                <w:bCs/>
                <w:color w:val="000000"/>
                <w:sz w:val="20"/>
                <w:szCs w:val="20"/>
                <w:lang w:val="sl-SI"/>
              </w:rPr>
            </w:pPr>
            <w:r w:rsidRPr="00A775C1">
              <w:rPr>
                <w:rFonts w:ascii="Arial" w:hAnsi="Arial" w:cs="Arial"/>
                <w:b/>
                <w:bCs/>
                <w:color w:val="000000"/>
                <w:sz w:val="20"/>
                <w:szCs w:val="20"/>
                <w:lang w:val="sl-SI"/>
              </w:rPr>
              <w:t>NOTRANJSKA</w:t>
            </w: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Bloke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75,1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1549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20,6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Cerknica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241,3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10.391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43,1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Divača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145,0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3564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24,6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Hrpelje – Kozina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194,9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3835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19,7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Ilirska Bistrica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480,0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13.518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28,2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Komen</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102,7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3468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33,8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Loška dolina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166,8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3663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22,0</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Pivka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223,3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5738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25,7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Postojna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269,9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14.179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52,5</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nil"/>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Sežana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217,4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11.325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52,1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single" w:sz="8" w:space="0" w:color="auto"/>
              <w:left w:val="nil"/>
              <w:bottom w:val="single" w:sz="8" w:space="0" w:color="auto"/>
              <w:right w:val="single" w:sz="4" w:space="0" w:color="auto"/>
            </w:tcBorders>
            <w:shd w:val="clear" w:color="000000" w:fill="FDE9D9"/>
            <w:noWrap/>
            <w:vAlign w:val="bottom"/>
          </w:tcPr>
          <w:p w:rsidR="00C1215E" w:rsidRPr="00A775C1" w:rsidRDefault="00C1215E" w:rsidP="008870DA">
            <w:pPr>
              <w:spacing w:line="360" w:lineRule="auto"/>
              <w:jc w:val="right"/>
              <w:rPr>
                <w:rFonts w:ascii="Arial" w:hAnsi="Arial" w:cs="Arial"/>
                <w:i/>
                <w:iCs/>
                <w:color w:val="000000"/>
                <w:sz w:val="20"/>
                <w:szCs w:val="20"/>
                <w:lang w:val="sl-SI"/>
              </w:rPr>
            </w:pPr>
            <w:r w:rsidRPr="00A775C1">
              <w:rPr>
                <w:rFonts w:ascii="Arial" w:hAnsi="Arial" w:cs="Arial"/>
                <w:i/>
                <w:iCs/>
                <w:color w:val="000000"/>
                <w:sz w:val="20"/>
                <w:szCs w:val="20"/>
                <w:lang w:val="sl-SI"/>
              </w:rPr>
              <w:t>SKUPAJ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2.116,4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71.230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33,7</w:t>
            </w:r>
          </w:p>
        </w:tc>
        <w:tc>
          <w:tcPr>
            <w:tcW w:w="1984"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8870DA">
            <w:pPr>
              <w:spacing w:line="360" w:lineRule="auto"/>
              <w:jc w:val="center"/>
              <w:rPr>
                <w:rFonts w:ascii="Arial" w:hAnsi="Arial" w:cs="Arial"/>
                <w:color w:val="000000"/>
                <w:sz w:val="20"/>
                <w:szCs w:val="20"/>
                <w:lang w:val="sl-SI"/>
              </w:rPr>
            </w:pPr>
          </w:p>
        </w:tc>
      </w:tr>
      <w:tr w:rsidR="00C1215E" w:rsidRPr="00A775C1" w:rsidTr="00281C04">
        <w:trPr>
          <w:trHeight w:val="288"/>
        </w:trPr>
        <w:tc>
          <w:tcPr>
            <w:tcW w:w="284" w:type="dxa"/>
            <w:vMerge w:val="restart"/>
            <w:tcBorders>
              <w:top w:val="nil"/>
              <w:left w:val="single" w:sz="4" w:space="0" w:color="auto"/>
              <w:bottom w:val="single" w:sz="8" w:space="0" w:color="000000"/>
              <w:right w:val="single" w:sz="8" w:space="0" w:color="auto"/>
            </w:tcBorders>
            <w:shd w:val="clear" w:color="000000" w:fill="DAEEF3"/>
            <w:noWrap/>
            <w:textDirection w:val="btLr"/>
            <w:vAlign w:val="center"/>
          </w:tcPr>
          <w:p w:rsidR="00C1215E" w:rsidRPr="00A775C1" w:rsidRDefault="00C1215E" w:rsidP="00281C04">
            <w:pPr>
              <w:spacing w:line="360" w:lineRule="auto"/>
              <w:jc w:val="center"/>
              <w:rPr>
                <w:rFonts w:ascii="Arial" w:hAnsi="Arial" w:cs="Arial"/>
                <w:b/>
                <w:bCs/>
                <w:color w:val="000000"/>
                <w:sz w:val="20"/>
                <w:szCs w:val="20"/>
                <w:lang w:val="sl-SI"/>
              </w:rPr>
            </w:pPr>
            <w:r w:rsidRPr="00A775C1">
              <w:rPr>
                <w:rFonts w:ascii="Arial" w:hAnsi="Arial" w:cs="Arial"/>
                <w:b/>
                <w:bCs/>
                <w:color w:val="000000"/>
                <w:sz w:val="20"/>
                <w:szCs w:val="20"/>
                <w:lang w:val="sl-SI"/>
              </w:rPr>
              <w:t>OBALNA</w:t>
            </w: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Izola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28,6</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14.365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502,3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Koper</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311,2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47.353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152,2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nil"/>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Piran</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44,6</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16.359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366,8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single" w:sz="8" w:space="0" w:color="auto"/>
              <w:left w:val="nil"/>
              <w:bottom w:val="single" w:sz="8" w:space="0" w:color="auto"/>
              <w:right w:val="single" w:sz="4" w:space="0" w:color="auto"/>
            </w:tcBorders>
            <w:shd w:val="clear" w:color="000000" w:fill="DAEEF3"/>
            <w:noWrap/>
            <w:vAlign w:val="bottom"/>
          </w:tcPr>
          <w:p w:rsidR="00C1215E" w:rsidRPr="00A775C1" w:rsidRDefault="00C1215E" w:rsidP="008870DA">
            <w:pPr>
              <w:spacing w:line="360" w:lineRule="auto"/>
              <w:jc w:val="right"/>
              <w:rPr>
                <w:rFonts w:ascii="Arial" w:hAnsi="Arial" w:cs="Arial"/>
                <w:i/>
                <w:iCs/>
                <w:color w:val="000000"/>
                <w:sz w:val="20"/>
                <w:szCs w:val="20"/>
                <w:lang w:val="sl-SI"/>
              </w:rPr>
            </w:pPr>
            <w:r w:rsidRPr="00A775C1">
              <w:rPr>
                <w:rFonts w:ascii="Arial" w:hAnsi="Arial" w:cs="Arial"/>
                <w:i/>
                <w:iCs/>
                <w:color w:val="000000"/>
                <w:sz w:val="20"/>
                <w:szCs w:val="20"/>
                <w:lang w:val="sl-SI"/>
              </w:rPr>
              <w:t>SKUPAJ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384,4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78.077</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203,1</w:t>
            </w:r>
          </w:p>
        </w:tc>
        <w:tc>
          <w:tcPr>
            <w:tcW w:w="1984"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8870DA">
            <w:pPr>
              <w:spacing w:line="360" w:lineRule="auto"/>
              <w:jc w:val="center"/>
              <w:rPr>
                <w:rFonts w:ascii="Arial" w:hAnsi="Arial" w:cs="Arial"/>
                <w:color w:val="000000"/>
                <w:sz w:val="20"/>
                <w:szCs w:val="20"/>
                <w:lang w:val="sl-SI"/>
              </w:rPr>
            </w:pPr>
          </w:p>
        </w:tc>
      </w:tr>
      <w:tr w:rsidR="00C1215E" w:rsidRPr="00A775C1" w:rsidTr="00281C04">
        <w:trPr>
          <w:trHeight w:val="288"/>
        </w:trPr>
        <w:tc>
          <w:tcPr>
            <w:tcW w:w="284" w:type="dxa"/>
            <w:vMerge w:val="restart"/>
            <w:tcBorders>
              <w:top w:val="nil"/>
              <w:left w:val="single" w:sz="4" w:space="0" w:color="auto"/>
              <w:bottom w:val="single" w:sz="8" w:space="0" w:color="000000"/>
              <w:right w:val="single" w:sz="8" w:space="0" w:color="auto"/>
            </w:tcBorders>
            <w:shd w:val="clear" w:color="000000" w:fill="FDE9D9"/>
            <w:noWrap/>
            <w:textDirection w:val="btLr"/>
            <w:vAlign w:val="center"/>
          </w:tcPr>
          <w:p w:rsidR="00C1215E" w:rsidRPr="00A775C1" w:rsidRDefault="00C1215E" w:rsidP="00281C04">
            <w:pPr>
              <w:spacing w:line="360" w:lineRule="auto"/>
              <w:jc w:val="center"/>
              <w:rPr>
                <w:rFonts w:ascii="Arial" w:hAnsi="Arial" w:cs="Arial"/>
                <w:b/>
                <w:bCs/>
                <w:color w:val="000000"/>
                <w:sz w:val="20"/>
                <w:szCs w:val="20"/>
                <w:lang w:val="sl-SI"/>
              </w:rPr>
            </w:pPr>
            <w:r w:rsidRPr="00A775C1">
              <w:rPr>
                <w:rFonts w:ascii="Arial" w:hAnsi="Arial" w:cs="Arial"/>
                <w:b/>
                <w:bCs/>
                <w:color w:val="000000"/>
                <w:sz w:val="20"/>
                <w:szCs w:val="20"/>
                <w:lang w:val="sl-SI"/>
              </w:rPr>
              <w:t>LJUBLJANSKA</w:t>
            </w: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Borovnica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42,3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3785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89,5</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Brezovica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91,2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10.075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110,5</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Dobrepolje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103,1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3620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35,1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Dobrova - Polhov Gradec</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117,5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6943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59,1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Dol pri Ljubljani</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33,3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4997</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150,1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Domžale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72,3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31.684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438,2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Grosuplje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133,8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17.542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131,1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Horjul</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32,5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2672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82,2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Ig</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98,8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5991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60,6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Ivančna Gorica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227,0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14.422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63,5</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Kamnik</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265,6</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27.254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102,6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Kočevje</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555,4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15.906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28,6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Komenda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24,1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4772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198,0</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Kostel</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56,1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635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Litija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221,4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14.028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63,4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Ljubljana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275,0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251.349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914,0</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Logatec</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173,1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12.038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69,5</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Log – Dragomer</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12,9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3510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272,1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Loški Potok</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134,5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1932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Lukovica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74,9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5114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68,3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Medvode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77,6</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14.372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185,2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Mengeš</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22,5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6804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302,4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Moravče</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61,4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4767</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77,6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Osilnica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36,2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394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10,9</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Ribnica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153,6</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8905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58,0</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Sodražica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49,5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2129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43,0</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Škofljica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43,3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8086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186,7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Šmartno pri Litiji</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94,9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5058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53,3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Trzin</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8,6</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3641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423,4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Velike Lašče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103,2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4010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38,9</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Vodice</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31,4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4262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135,7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nil"/>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Vrhnika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113,3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14.598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128,8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single" w:sz="8" w:space="0" w:color="auto"/>
              <w:left w:val="nil"/>
              <w:bottom w:val="single" w:sz="8" w:space="0" w:color="auto"/>
              <w:right w:val="single" w:sz="4" w:space="0" w:color="auto"/>
            </w:tcBorders>
            <w:shd w:val="clear" w:color="000000" w:fill="FDE9D9"/>
            <w:noWrap/>
            <w:vAlign w:val="bottom"/>
          </w:tcPr>
          <w:p w:rsidR="00C1215E" w:rsidRPr="00A775C1" w:rsidRDefault="00C1215E" w:rsidP="008870DA">
            <w:pPr>
              <w:spacing w:line="360" w:lineRule="auto"/>
              <w:jc w:val="right"/>
              <w:rPr>
                <w:rFonts w:ascii="Arial" w:hAnsi="Arial" w:cs="Arial"/>
                <w:i/>
                <w:iCs/>
                <w:color w:val="000000"/>
                <w:sz w:val="20"/>
                <w:szCs w:val="20"/>
                <w:lang w:val="sl-SI"/>
              </w:rPr>
            </w:pPr>
            <w:r w:rsidRPr="00A775C1">
              <w:rPr>
                <w:rFonts w:ascii="Arial" w:hAnsi="Arial" w:cs="Arial"/>
                <w:i/>
                <w:iCs/>
                <w:color w:val="000000"/>
                <w:sz w:val="20"/>
                <w:szCs w:val="20"/>
                <w:lang w:val="sl-SI"/>
              </w:rPr>
              <w:t>SKUPAJ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3.540,3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515.295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146,4</w:t>
            </w:r>
          </w:p>
        </w:tc>
        <w:tc>
          <w:tcPr>
            <w:tcW w:w="1984"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8870DA">
            <w:pPr>
              <w:spacing w:line="360" w:lineRule="auto"/>
              <w:jc w:val="center"/>
              <w:rPr>
                <w:rFonts w:ascii="Arial" w:hAnsi="Arial" w:cs="Arial"/>
                <w:color w:val="000000"/>
                <w:sz w:val="20"/>
                <w:szCs w:val="20"/>
                <w:lang w:val="sl-SI"/>
              </w:rPr>
            </w:pPr>
          </w:p>
        </w:tc>
      </w:tr>
      <w:tr w:rsidR="00C1215E" w:rsidRPr="00A775C1" w:rsidTr="00281C04">
        <w:trPr>
          <w:trHeight w:val="288"/>
        </w:trPr>
        <w:tc>
          <w:tcPr>
            <w:tcW w:w="284" w:type="dxa"/>
            <w:vMerge w:val="restart"/>
            <w:tcBorders>
              <w:top w:val="nil"/>
              <w:left w:val="single" w:sz="4" w:space="0" w:color="auto"/>
              <w:bottom w:val="single" w:sz="8" w:space="0" w:color="000000"/>
              <w:right w:val="single" w:sz="8" w:space="0" w:color="auto"/>
            </w:tcBorders>
            <w:shd w:val="clear" w:color="000000" w:fill="DAEEF3"/>
            <w:noWrap/>
            <w:textDirection w:val="btLr"/>
            <w:vAlign w:val="center"/>
          </w:tcPr>
          <w:p w:rsidR="00C1215E" w:rsidRPr="00A775C1" w:rsidRDefault="00C1215E" w:rsidP="00281C04">
            <w:pPr>
              <w:spacing w:line="360" w:lineRule="auto"/>
              <w:jc w:val="center"/>
              <w:rPr>
                <w:rFonts w:ascii="Arial" w:hAnsi="Arial" w:cs="Arial"/>
                <w:b/>
                <w:bCs/>
                <w:color w:val="000000"/>
                <w:sz w:val="20"/>
                <w:szCs w:val="20"/>
                <w:lang w:val="sl-SI"/>
              </w:rPr>
            </w:pPr>
            <w:r w:rsidRPr="00A775C1">
              <w:rPr>
                <w:rFonts w:ascii="Arial" w:hAnsi="Arial" w:cs="Arial"/>
                <w:b/>
                <w:bCs/>
                <w:color w:val="000000"/>
                <w:sz w:val="20"/>
                <w:szCs w:val="20"/>
                <w:lang w:val="sl-SI"/>
              </w:rPr>
              <w:t>VZHODNOŠTAJERSKA</w:t>
            </w: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Benedikt</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24,1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2227</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92,4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Cerkvenjak</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24,5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1985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81,0</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Duplek</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40,0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6426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160,7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Hoče – Slivnica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53,7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10.275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191,3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Kungota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49,0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4660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95,1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Lenart</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61,7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7048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114,2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Lovrenc na Pohorju</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84,4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3092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36,6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Makole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36,9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2080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56,4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Maribor</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147,5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102.106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692,2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Miklavž na Dravskem polju</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12,5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5997</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479,8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Oplotnica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33,2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3945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118,8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Pesnica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75,8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7355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97,0</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Poljčane</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37,5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4270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113,9</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Rače – Fram</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51,2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6358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124,2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Ruše</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60,8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7115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117,0</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Selnica ob Dravi</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64,5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4463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69,2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Slovenska Bistrica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260,1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23.674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91,0</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Starše</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34,0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4042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118,9</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Sveti Jurij v Slov. goricah</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30,7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2085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67,9</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Sveta Trojica v Slov. goricah</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26,3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2136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81,2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Sveta Ana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37,2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2258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60,7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nil"/>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Šentilj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65,0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8222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126,5</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single" w:sz="8" w:space="0" w:color="auto"/>
              <w:left w:val="nil"/>
              <w:bottom w:val="single" w:sz="8" w:space="0" w:color="auto"/>
              <w:right w:val="single" w:sz="4" w:space="0" w:color="auto"/>
            </w:tcBorders>
            <w:shd w:val="clear" w:color="000000" w:fill="DAEEF3"/>
            <w:noWrap/>
            <w:vAlign w:val="bottom"/>
          </w:tcPr>
          <w:p w:rsidR="00C1215E" w:rsidRPr="00A775C1" w:rsidRDefault="00C1215E" w:rsidP="008870DA">
            <w:pPr>
              <w:spacing w:line="360" w:lineRule="auto"/>
              <w:jc w:val="right"/>
              <w:rPr>
                <w:rFonts w:ascii="Arial" w:hAnsi="Arial" w:cs="Arial"/>
                <w:i/>
                <w:iCs/>
                <w:color w:val="000000"/>
                <w:sz w:val="20"/>
                <w:szCs w:val="20"/>
                <w:lang w:val="sl-SI"/>
              </w:rPr>
            </w:pPr>
            <w:r w:rsidRPr="00A775C1">
              <w:rPr>
                <w:rFonts w:ascii="Arial" w:hAnsi="Arial" w:cs="Arial"/>
                <w:i/>
                <w:iCs/>
                <w:color w:val="000000"/>
                <w:sz w:val="20"/>
                <w:szCs w:val="20"/>
                <w:lang w:val="sl-SI"/>
              </w:rPr>
              <w:t>SKUPAJ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1.310,6</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221.819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169,2</w:t>
            </w:r>
          </w:p>
        </w:tc>
        <w:tc>
          <w:tcPr>
            <w:tcW w:w="1984"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8870DA">
            <w:pPr>
              <w:spacing w:line="360" w:lineRule="auto"/>
              <w:jc w:val="center"/>
              <w:rPr>
                <w:rFonts w:ascii="Arial" w:hAnsi="Arial" w:cs="Arial"/>
                <w:color w:val="000000"/>
                <w:sz w:val="20"/>
                <w:szCs w:val="20"/>
                <w:lang w:val="sl-SI"/>
              </w:rPr>
            </w:pPr>
          </w:p>
        </w:tc>
      </w:tr>
      <w:tr w:rsidR="00C1215E" w:rsidRPr="00A775C1" w:rsidTr="00281C04">
        <w:trPr>
          <w:trHeight w:val="288"/>
        </w:trPr>
        <w:tc>
          <w:tcPr>
            <w:tcW w:w="284" w:type="dxa"/>
            <w:vMerge w:val="restart"/>
            <w:tcBorders>
              <w:top w:val="nil"/>
              <w:left w:val="single" w:sz="4" w:space="0" w:color="auto"/>
              <w:bottom w:val="single" w:sz="8" w:space="0" w:color="000000"/>
              <w:right w:val="single" w:sz="8" w:space="0" w:color="auto"/>
            </w:tcBorders>
            <w:shd w:val="clear" w:color="000000" w:fill="FDE9D9"/>
            <w:noWrap/>
            <w:textDirection w:val="btLr"/>
            <w:vAlign w:val="center"/>
          </w:tcPr>
          <w:p w:rsidR="00C1215E" w:rsidRPr="00A775C1" w:rsidRDefault="00C1215E" w:rsidP="00281C04">
            <w:pPr>
              <w:spacing w:line="360" w:lineRule="auto"/>
              <w:jc w:val="center"/>
              <w:rPr>
                <w:rFonts w:ascii="Arial" w:hAnsi="Arial" w:cs="Arial"/>
                <w:b/>
                <w:bCs/>
                <w:color w:val="000000"/>
                <w:sz w:val="20"/>
                <w:szCs w:val="20"/>
                <w:lang w:val="sl-SI"/>
              </w:rPr>
            </w:pPr>
            <w:r w:rsidRPr="00A775C1">
              <w:rPr>
                <w:rFonts w:ascii="Arial" w:hAnsi="Arial" w:cs="Arial"/>
                <w:b/>
                <w:bCs/>
                <w:color w:val="000000"/>
                <w:sz w:val="20"/>
                <w:szCs w:val="20"/>
                <w:lang w:val="sl-SI"/>
              </w:rPr>
              <w:t>PODRAVSKA</w:t>
            </w: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Cirkulane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32,1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2228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69,4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Destrnik</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34,4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2565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74,6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Dornava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28,4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2680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94,4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Gorišnica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29,1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3782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130,0</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Hajdina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21,8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3648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167,3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Juršinci</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36,3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2314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63,7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Kidričevo</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71,5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6474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90,5</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Majšperk</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72,8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4027</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55,3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Markovci</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29,8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3925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131,7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Ormož</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141,6</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12.700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89,7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Podlehnik</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46,0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1852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40,3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Ptuj</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66,7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22.683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340,1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Središče ob Dravi</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32,7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2215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67,7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Sveti Tomaž</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38,1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2177</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57,1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Sveti Andraž v Slov. goricah</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17,6</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1201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68,2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Trnovska vas</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22,9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1239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54,1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Videm</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80,0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5496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68,7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Zavrč</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19,3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1460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75,6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nil"/>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Žetale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38,0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1333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35,1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single" w:sz="8" w:space="0" w:color="auto"/>
              <w:left w:val="nil"/>
              <w:bottom w:val="single" w:sz="8" w:space="0" w:color="auto"/>
              <w:right w:val="single" w:sz="4" w:space="0" w:color="auto"/>
            </w:tcBorders>
            <w:shd w:val="clear" w:color="000000" w:fill="FDE9D9"/>
            <w:noWrap/>
            <w:vAlign w:val="bottom"/>
          </w:tcPr>
          <w:p w:rsidR="00C1215E" w:rsidRPr="00A775C1" w:rsidRDefault="00C1215E" w:rsidP="008870DA">
            <w:pPr>
              <w:spacing w:line="360" w:lineRule="auto"/>
              <w:jc w:val="right"/>
              <w:rPr>
                <w:rFonts w:ascii="Arial" w:hAnsi="Arial" w:cs="Arial"/>
                <w:i/>
                <w:iCs/>
                <w:color w:val="000000"/>
                <w:sz w:val="20"/>
                <w:szCs w:val="20"/>
                <w:lang w:val="sl-SI"/>
              </w:rPr>
            </w:pPr>
            <w:r w:rsidRPr="00A775C1">
              <w:rPr>
                <w:rFonts w:ascii="Arial" w:hAnsi="Arial" w:cs="Arial"/>
                <w:i/>
                <w:iCs/>
                <w:color w:val="000000"/>
                <w:sz w:val="20"/>
                <w:szCs w:val="20"/>
                <w:lang w:val="sl-SI"/>
              </w:rPr>
              <w:t>SKUPAJ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859,1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83.999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97,8</w:t>
            </w:r>
          </w:p>
        </w:tc>
        <w:tc>
          <w:tcPr>
            <w:tcW w:w="1984"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8870DA">
            <w:pPr>
              <w:spacing w:line="360" w:lineRule="auto"/>
              <w:jc w:val="center"/>
              <w:rPr>
                <w:rFonts w:ascii="Arial" w:hAnsi="Arial" w:cs="Arial"/>
                <w:color w:val="000000"/>
                <w:sz w:val="20"/>
                <w:szCs w:val="20"/>
                <w:lang w:val="sl-SI"/>
              </w:rPr>
            </w:pPr>
          </w:p>
        </w:tc>
      </w:tr>
      <w:tr w:rsidR="00C1215E" w:rsidRPr="00A775C1" w:rsidTr="00281C04">
        <w:trPr>
          <w:trHeight w:val="288"/>
        </w:trPr>
        <w:tc>
          <w:tcPr>
            <w:tcW w:w="284" w:type="dxa"/>
            <w:vMerge w:val="restart"/>
            <w:tcBorders>
              <w:top w:val="nil"/>
              <w:left w:val="single" w:sz="4" w:space="0" w:color="auto"/>
              <w:bottom w:val="single" w:sz="8" w:space="0" w:color="000000"/>
              <w:right w:val="single" w:sz="8" w:space="0" w:color="auto"/>
            </w:tcBorders>
            <w:shd w:val="clear" w:color="000000" w:fill="DAEEF3"/>
            <w:noWrap/>
            <w:textDirection w:val="btLr"/>
            <w:vAlign w:val="center"/>
          </w:tcPr>
          <w:p w:rsidR="00C1215E" w:rsidRPr="00A775C1" w:rsidRDefault="00C1215E" w:rsidP="00281C04">
            <w:pPr>
              <w:spacing w:line="360" w:lineRule="auto"/>
              <w:jc w:val="center"/>
              <w:rPr>
                <w:rFonts w:ascii="Arial" w:hAnsi="Arial" w:cs="Arial"/>
                <w:b/>
                <w:bCs/>
                <w:color w:val="000000"/>
                <w:sz w:val="20"/>
                <w:szCs w:val="20"/>
                <w:lang w:val="sl-SI"/>
              </w:rPr>
            </w:pPr>
            <w:r w:rsidRPr="00A775C1">
              <w:rPr>
                <w:rFonts w:ascii="Arial" w:hAnsi="Arial" w:cs="Arial"/>
                <w:b/>
                <w:bCs/>
                <w:color w:val="000000"/>
                <w:sz w:val="20"/>
                <w:szCs w:val="20"/>
                <w:lang w:val="sl-SI"/>
              </w:rPr>
              <w:t>POMURSKA</w:t>
            </w: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Apače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53,5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3545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66,3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Beltinci</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62,2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8402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135,1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Cankova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30,6</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1982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64,8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Črenšovci</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33,7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4183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124,1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Dobrovnik</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31,1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1346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43,3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Gornja Radgona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74,6</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8476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113,6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Gornji Petrovci</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66,8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2175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32,6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Grad</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37,4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2316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61,9</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Hodoš</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18,1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329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18,2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Kobilje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19,7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620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31,5</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Križevci</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46,2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3472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75,2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Kuzma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22,9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1621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70,8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Lendava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123,0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10.664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86,7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Ljutomer</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107,2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11.730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109,4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Moravske Toplice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144,5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5962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41,3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Murska Sobota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64,4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19.073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296,2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Odranci</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1699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246,2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Puconci</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107,7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6111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56,7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Radenci</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34,1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5076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148,9</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Razkrižje</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1316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134,3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Rogašovci</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40,1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3384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84,4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Sveti Jurij ob Ščavnici</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51,3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2884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56,2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Šalovci</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58,2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1572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27,0</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Tišina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38,8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4191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108,0</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Turnišče</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23,8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3421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143,7</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Velika Polana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18,7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1464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78,3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nil"/>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Veržej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12,0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1279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106,6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single" w:sz="8" w:space="0" w:color="auto"/>
              <w:left w:val="nil"/>
              <w:bottom w:val="single" w:sz="8" w:space="0" w:color="auto"/>
              <w:right w:val="single" w:sz="4" w:space="0" w:color="auto"/>
            </w:tcBorders>
            <w:shd w:val="clear" w:color="000000" w:fill="DAEEF3"/>
            <w:noWrap/>
            <w:vAlign w:val="bottom"/>
          </w:tcPr>
          <w:p w:rsidR="00C1215E" w:rsidRPr="00A775C1" w:rsidRDefault="00C1215E" w:rsidP="008870DA">
            <w:pPr>
              <w:spacing w:line="360" w:lineRule="auto"/>
              <w:jc w:val="right"/>
              <w:rPr>
                <w:rFonts w:ascii="Arial" w:hAnsi="Arial" w:cs="Arial"/>
                <w:i/>
                <w:iCs/>
                <w:color w:val="000000"/>
                <w:sz w:val="20"/>
                <w:szCs w:val="20"/>
                <w:lang w:val="sl-SI"/>
              </w:rPr>
            </w:pPr>
            <w:r w:rsidRPr="00A775C1">
              <w:rPr>
                <w:rFonts w:ascii="Arial" w:hAnsi="Arial" w:cs="Arial"/>
                <w:i/>
                <w:iCs/>
                <w:color w:val="000000"/>
                <w:sz w:val="20"/>
                <w:szCs w:val="20"/>
                <w:lang w:val="sl-SI"/>
              </w:rPr>
              <w:t>SKUPAJ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1.337,3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118.293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88,5</w:t>
            </w:r>
          </w:p>
        </w:tc>
        <w:tc>
          <w:tcPr>
            <w:tcW w:w="1984"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8870DA">
            <w:pPr>
              <w:spacing w:line="360" w:lineRule="auto"/>
              <w:jc w:val="center"/>
              <w:rPr>
                <w:rFonts w:ascii="Arial" w:hAnsi="Arial" w:cs="Arial"/>
                <w:color w:val="000000"/>
                <w:sz w:val="20"/>
                <w:szCs w:val="20"/>
                <w:lang w:val="sl-SI"/>
              </w:rPr>
            </w:pPr>
          </w:p>
        </w:tc>
      </w:tr>
      <w:tr w:rsidR="00C1215E" w:rsidRPr="00A775C1" w:rsidTr="00281C04">
        <w:trPr>
          <w:trHeight w:val="288"/>
        </w:trPr>
        <w:tc>
          <w:tcPr>
            <w:tcW w:w="284" w:type="dxa"/>
            <w:vMerge w:val="restart"/>
            <w:tcBorders>
              <w:top w:val="nil"/>
              <w:left w:val="single" w:sz="4" w:space="0" w:color="auto"/>
              <w:bottom w:val="single" w:sz="8" w:space="0" w:color="000000"/>
              <w:right w:val="single" w:sz="8" w:space="0" w:color="auto"/>
            </w:tcBorders>
            <w:shd w:val="clear" w:color="000000" w:fill="FDE9D9"/>
            <w:noWrap/>
            <w:textDirection w:val="btLr"/>
            <w:vAlign w:val="center"/>
          </w:tcPr>
          <w:p w:rsidR="00C1215E" w:rsidRPr="00A775C1" w:rsidRDefault="00C1215E" w:rsidP="00281C04">
            <w:pPr>
              <w:spacing w:line="360" w:lineRule="auto"/>
              <w:jc w:val="center"/>
              <w:rPr>
                <w:rFonts w:ascii="Arial" w:hAnsi="Arial" w:cs="Arial"/>
                <w:b/>
                <w:bCs/>
                <w:color w:val="000000"/>
                <w:sz w:val="20"/>
                <w:szCs w:val="20"/>
                <w:lang w:val="sl-SI"/>
              </w:rPr>
            </w:pPr>
            <w:r w:rsidRPr="00A775C1">
              <w:rPr>
                <w:rFonts w:ascii="Arial" w:hAnsi="Arial" w:cs="Arial"/>
                <w:b/>
                <w:bCs/>
                <w:color w:val="000000"/>
                <w:sz w:val="20"/>
                <w:szCs w:val="20"/>
                <w:lang w:val="sl-SI"/>
              </w:rPr>
              <w:t>ZAHODNOŠTAJERSKA</w:t>
            </w: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Bistrica ob Sotli</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31,1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1443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46,4</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Braslovče</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54,9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5172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94,2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Celje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94,9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45.601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480,5</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Dobje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17,5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1002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57,3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Dobrna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31,7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2096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66,1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Gornji Grad</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90,1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2511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27,9</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Kozje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89,7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3256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36,3</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Laško</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197,5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13.350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67,6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Ljubno</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78,9</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2614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33,1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Luče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109,5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1554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Mozirje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53,5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4002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74,8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Nazarje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43,4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2613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60,2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Podčetrtek</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60,6</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3276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54,1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Polzela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34,0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5357</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157,6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Prebold</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40,7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4549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111,8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Radeče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52,0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4461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85,8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Rečica ob Savinji</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30,1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2313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76,8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Rogaška Slatina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71,5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10.517</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147,1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Rogatec</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39,6</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3013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76,1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Slovenske Konjice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97,8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13.677</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139,8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Solčava</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102,8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530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5,2</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Šentjur</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222,3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18.580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83,6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Šmarje pri Jelšah</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107,7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9754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90,6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Šmartno ob Paki</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18,2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2981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163,8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Šoštanj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95,6</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8119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84,9</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Štore</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28,1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3984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141,8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Tabor</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34,8</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1494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42,9</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Velenje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83,5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30.861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369,6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Vitanje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59,4</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2295</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38,6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Vojnik</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75,3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8028</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106,6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Vransko</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53,3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2493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46,8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Zreče</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67,0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6240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93,1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nil"/>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Žalec</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117,1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20.593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175,9</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single" w:sz="8" w:space="0" w:color="auto"/>
              <w:left w:val="nil"/>
              <w:bottom w:val="single" w:sz="8" w:space="0" w:color="auto"/>
              <w:right w:val="single" w:sz="4" w:space="0" w:color="auto"/>
            </w:tcBorders>
            <w:shd w:val="clear" w:color="000000" w:fill="FDE9D9"/>
            <w:noWrap/>
            <w:vAlign w:val="bottom"/>
          </w:tcPr>
          <w:p w:rsidR="00C1215E" w:rsidRPr="00A775C1" w:rsidRDefault="00C1215E" w:rsidP="008870DA">
            <w:pPr>
              <w:spacing w:line="360" w:lineRule="auto"/>
              <w:jc w:val="right"/>
              <w:rPr>
                <w:rFonts w:ascii="Arial" w:hAnsi="Arial" w:cs="Arial"/>
                <w:i/>
                <w:iCs/>
                <w:color w:val="000000"/>
                <w:sz w:val="20"/>
                <w:szCs w:val="20"/>
                <w:lang w:val="sl-SI"/>
              </w:rPr>
            </w:pPr>
            <w:r w:rsidRPr="00A775C1">
              <w:rPr>
                <w:rFonts w:ascii="Arial" w:hAnsi="Arial" w:cs="Arial"/>
                <w:i/>
                <w:iCs/>
                <w:color w:val="000000"/>
                <w:sz w:val="20"/>
                <w:szCs w:val="20"/>
                <w:lang w:val="sl-SI"/>
              </w:rPr>
              <w:t>SKUPAJ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2.384,1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248.329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104,2</w:t>
            </w:r>
          </w:p>
        </w:tc>
        <w:tc>
          <w:tcPr>
            <w:tcW w:w="1984"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8870DA">
            <w:pPr>
              <w:spacing w:line="360" w:lineRule="auto"/>
              <w:jc w:val="center"/>
              <w:rPr>
                <w:rFonts w:ascii="Arial" w:hAnsi="Arial" w:cs="Arial"/>
                <w:color w:val="000000"/>
                <w:sz w:val="20"/>
                <w:szCs w:val="20"/>
                <w:lang w:val="sl-SI"/>
              </w:rPr>
            </w:pPr>
          </w:p>
        </w:tc>
      </w:tr>
      <w:tr w:rsidR="00C1215E" w:rsidRPr="00A775C1" w:rsidTr="00281C04">
        <w:trPr>
          <w:trHeight w:val="288"/>
        </w:trPr>
        <w:tc>
          <w:tcPr>
            <w:tcW w:w="284" w:type="dxa"/>
            <w:vMerge w:val="restart"/>
            <w:tcBorders>
              <w:top w:val="nil"/>
              <w:left w:val="single" w:sz="4" w:space="0" w:color="auto"/>
              <w:bottom w:val="single" w:sz="8" w:space="0" w:color="000000"/>
              <w:right w:val="single" w:sz="8" w:space="0" w:color="auto"/>
            </w:tcBorders>
            <w:shd w:val="clear" w:color="000000" w:fill="DAEEF3"/>
            <w:noWrap/>
            <w:textDirection w:val="btLr"/>
            <w:vAlign w:val="center"/>
          </w:tcPr>
          <w:p w:rsidR="00C1215E" w:rsidRPr="00A775C1" w:rsidRDefault="00C1215E" w:rsidP="00281C04">
            <w:pPr>
              <w:spacing w:line="360" w:lineRule="auto"/>
              <w:jc w:val="center"/>
              <w:rPr>
                <w:rFonts w:ascii="Arial" w:hAnsi="Arial" w:cs="Arial"/>
                <w:b/>
                <w:bCs/>
                <w:color w:val="000000"/>
                <w:sz w:val="20"/>
                <w:szCs w:val="20"/>
                <w:lang w:val="sl-SI"/>
              </w:rPr>
            </w:pPr>
            <w:r w:rsidRPr="00A775C1">
              <w:rPr>
                <w:rFonts w:ascii="Arial" w:hAnsi="Arial" w:cs="Arial"/>
                <w:b/>
                <w:bCs/>
                <w:color w:val="000000"/>
                <w:sz w:val="20"/>
                <w:szCs w:val="20"/>
                <w:lang w:val="sl-SI"/>
              </w:rPr>
              <w:t>POSAVSKA</w:t>
            </w: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Brežice</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268,1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23.281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86,8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ascii="Arial" w:hAnsi="Arial" w:cs="Arial"/>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Kostanjevica na Krki</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58,3</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2366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40,6</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288"/>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ascii="Arial" w:hAnsi="Arial" w:cs="Arial"/>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Krško</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286,5</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24</w:t>
            </w:r>
            <w:r>
              <w:rPr>
                <w:rFonts w:ascii="Arial" w:hAnsi="Arial" w:cs="Arial"/>
                <w:color w:val="000000"/>
                <w:sz w:val="20"/>
                <w:szCs w:val="20"/>
                <w:lang w:val="sl-SI"/>
              </w:rPr>
              <w:t>.</w:t>
            </w:r>
            <w:r w:rsidRPr="00A775C1">
              <w:rPr>
                <w:rFonts w:ascii="Arial" w:hAnsi="Arial" w:cs="Arial"/>
                <w:color w:val="000000"/>
                <w:sz w:val="20"/>
                <w:szCs w:val="20"/>
                <w:lang w:val="sl-SI"/>
              </w:rPr>
              <w:t>086</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84,1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833688">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ascii="Arial" w:hAnsi="Arial" w:cs="Arial"/>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Sevnica</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272,2</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16.551</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60,8</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3</w:t>
            </w:r>
          </w:p>
        </w:tc>
      </w:tr>
      <w:tr w:rsidR="00C1215E" w:rsidRPr="00A775C1" w:rsidTr="00833688">
        <w:trPr>
          <w:trHeight w:val="300"/>
        </w:trPr>
        <w:tc>
          <w:tcPr>
            <w:tcW w:w="284" w:type="dxa"/>
            <w:vMerge/>
            <w:tcBorders>
              <w:top w:val="nil"/>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ascii="Arial" w:hAnsi="Arial" w:cs="Arial"/>
                <w:b/>
                <w:bCs/>
                <w:color w:val="000000"/>
                <w:sz w:val="20"/>
                <w:szCs w:val="20"/>
                <w:lang w:val="sl-SI"/>
              </w:rPr>
            </w:pPr>
          </w:p>
        </w:tc>
        <w:tc>
          <w:tcPr>
            <w:tcW w:w="2552" w:type="dxa"/>
            <w:tcBorders>
              <w:top w:val="single" w:sz="4" w:space="0" w:color="auto"/>
              <w:left w:val="nil"/>
              <w:bottom w:val="single" w:sz="8" w:space="0" w:color="auto"/>
              <w:right w:val="single" w:sz="4" w:space="0" w:color="auto"/>
            </w:tcBorders>
            <w:shd w:val="clear" w:color="000000" w:fill="DAEEF3"/>
            <w:noWrap/>
            <w:vAlign w:val="bottom"/>
          </w:tcPr>
          <w:p w:rsidR="00C1215E" w:rsidRPr="00A775C1" w:rsidRDefault="00C1215E" w:rsidP="008870DA">
            <w:pPr>
              <w:spacing w:line="360" w:lineRule="auto"/>
              <w:jc w:val="right"/>
              <w:rPr>
                <w:rFonts w:ascii="Arial" w:hAnsi="Arial" w:cs="Arial"/>
                <w:i/>
                <w:iCs/>
                <w:color w:val="000000"/>
                <w:sz w:val="20"/>
                <w:szCs w:val="20"/>
                <w:lang w:val="sl-SI"/>
              </w:rPr>
            </w:pPr>
            <w:r w:rsidRPr="00A775C1">
              <w:rPr>
                <w:rFonts w:ascii="Arial" w:hAnsi="Arial" w:cs="Arial"/>
                <w:i/>
                <w:iCs/>
                <w:color w:val="000000"/>
                <w:sz w:val="20"/>
                <w:szCs w:val="20"/>
                <w:lang w:val="sl-SI"/>
              </w:rPr>
              <w:t>SKUPAJ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885,1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66.284</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74,9</w:t>
            </w:r>
          </w:p>
        </w:tc>
        <w:tc>
          <w:tcPr>
            <w:tcW w:w="1984"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8870DA">
            <w:pPr>
              <w:spacing w:line="360" w:lineRule="auto"/>
              <w:jc w:val="center"/>
              <w:rPr>
                <w:rFonts w:ascii="Arial" w:hAnsi="Arial" w:cs="Arial"/>
                <w:color w:val="000000"/>
                <w:sz w:val="20"/>
                <w:szCs w:val="20"/>
                <w:lang w:val="sl-SI"/>
              </w:rPr>
            </w:pPr>
          </w:p>
        </w:tc>
      </w:tr>
      <w:tr w:rsidR="00C1215E" w:rsidRPr="00A775C1" w:rsidTr="00281C04">
        <w:trPr>
          <w:trHeight w:val="288"/>
        </w:trPr>
        <w:tc>
          <w:tcPr>
            <w:tcW w:w="284" w:type="dxa"/>
            <w:vMerge w:val="restart"/>
            <w:tcBorders>
              <w:top w:val="single" w:sz="8" w:space="0" w:color="000000"/>
              <w:left w:val="single" w:sz="4" w:space="0" w:color="auto"/>
              <w:bottom w:val="single" w:sz="8" w:space="0" w:color="000000"/>
              <w:right w:val="single" w:sz="8" w:space="0" w:color="auto"/>
            </w:tcBorders>
            <w:shd w:val="clear" w:color="000000" w:fill="FDE9D9"/>
            <w:noWrap/>
            <w:textDirection w:val="btLr"/>
            <w:vAlign w:val="center"/>
          </w:tcPr>
          <w:p w:rsidR="00C1215E" w:rsidRPr="00A775C1" w:rsidRDefault="00C1215E" w:rsidP="00281C04">
            <w:pPr>
              <w:spacing w:line="360" w:lineRule="auto"/>
              <w:jc w:val="center"/>
              <w:rPr>
                <w:rFonts w:ascii="Arial" w:hAnsi="Arial" w:cs="Arial"/>
                <w:b/>
                <w:bCs/>
                <w:color w:val="000000"/>
                <w:sz w:val="20"/>
                <w:szCs w:val="20"/>
                <w:lang w:val="sl-SI"/>
              </w:rPr>
            </w:pPr>
            <w:r w:rsidRPr="00A775C1">
              <w:rPr>
                <w:rFonts w:ascii="Arial" w:hAnsi="Arial" w:cs="Arial"/>
                <w:b/>
                <w:bCs/>
                <w:color w:val="000000"/>
                <w:sz w:val="20"/>
                <w:szCs w:val="20"/>
                <w:lang w:val="sl-SI"/>
              </w:rPr>
              <w:t>ZASAVSKA</w:t>
            </w: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Hrastnik</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58,6</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9383</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160,1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300"/>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nil"/>
              <w:left w:val="nil"/>
              <w:bottom w:val="single" w:sz="4" w:space="0" w:color="auto"/>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Trbovlje</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58,0</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15.920</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274,5</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300"/>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single" w:sz="4" w:space="0" w:color="auto"/>
              <w:left w:val="nil"/>
              <w:bottom w:val="nil"/>
              <w:right w:val="single" w:sz="4" w:space="0" w:color="auto"/>
            </w:tcBorders>
            <w:noWrap/>
            <w:vAlign w:val="bottom"/>
          </w:tcPr>
          <w:p w:rsidR="00C1215E" w:rsidRPr="00A775C1" w:rsidRDefault="00C1215E" w:rsidP="008870DA">
            <w:pPr>
              <w:spacing w:line="360" w:lineRule="auto"/>
              <w:rPr>
                <w:rFonts w:ascii="Arial" w:hAnsi="Arial" w:cs="Arial"/>
                <w:color w:val="000000"/>
                <w:sz w:val="20"/>
                <w:szCs w:val="20"/>
                <w:lang w:val="sl-SI"/>
              </w:rPr>
            </w:pPr>
            <w:r w:rsidRPr="00A775C1">
              <w:rPr>
                <w:rFonts w:ascii="Arial" w:hAnsi="Arial" w:cs="Arial"/>
                <w:color w:val="000000"/>
                <w:sz w:val="20"/>
                <w:szCs w:val="20"/>
                <w:lang w:val="sl-SI"/>
              </w:rPr>
              <w:t>Zagorje ob Savi</w:t>
            </w:r>
          </w:p>
        </w:tc>
        <w:tc>
          <w:tcPr>
            <w:tcW w:w="1417" w:type="dxa"/>
            <w:tcBorders>
              <w:top w:val="single" w:sz="4" w:space="0" w:color="auto"/>
              <w:left w:val="nil"/>
              <w:bottom w:val="single" w:sz="4" w:space="0" w:color="auto"/>
              <w:right w:val="nil"/>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147,1</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16.339</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111,1</w:t>
            </w:r>
          </w:p>
        </w:tc>
        <w:tc>
          <w:tcPr>
            <w:tcW w:w="1984"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3</w:t>
            </w:r>
          </w:p>
        </w:tc>
      </w:tr>
      <w:tr w:rsidR="00C1215E" w:rsidRPr="00A775C1" w:rsidTr="00281C04">
        <w:trPr>
          <w:trHeight w:val="300"/>
        </w:trPr>
        <w:tc>
          <w:tcPr>
            <w:tcW w:w="284" w:type="dxa"/>
            <w:vMerge/>
            <w:tcBorders>
              <w:top w:val="single" w:sz="8" w:space="0" w:color="000000"/>
              <w:left w:val="single" w:sz="4" w:space="0" w:color="auto"/>
              <w:bottom w:val="single" w:sz="8" w:space="0" w:color="000000"/>
              <w:right w:val="single" w:sz="8" w:space="0" w:color="auto"/>
            </w:tcBorders>
            <w:vAlign w:val="center"/>
          </w:tcPr>
          <w:p w:rsidR="00C1215E" w:rsidRPr="00A775C1" w:rsidRDefault="00C1215E" w:rsidP="00281C04">
            <w:pPr>
              <w:spacing w:line="360" w:lineRule="auto"/>
              <w:jc w:val="center"/>
              <w:rPr>
                <w:rFonts w:cs="Calibri"/>
                <w:b/>
                <w:bCs/>
                <w:color w:val="000000"/>
                <w:sz w:val="20"/>
                <w:szCs w:val="20"/>
                <w:lang w:val="sl-SI"/>
              </w:rPr>
            </w:pPr>
          </w:p>
        </w:tc>
        <w:tc>
          <w:tcPr>
            <w:tcW w:w="2552" w:type="dxa"/>
            <w:tcBorders>
              <w:top w:val="single" w:sz="8" w:space="0" w:color="auto"/>
              <w:left w:val="nil"/>
              <w:bottom w:val="single" w:sz="8" w:space="0" w:color="auto"/>
              <w:right w:val="single" w:sz="4" w:space="0" w:color="auto"/>
            </w:tcBorders>
            <w:shd w:val="clear" w:color="000000" w:fill="FDE9D9"/>
            <w:noWrap/>
            <w:vAlign w:val="bottom"/>
          </w:tcPr>
          <w:p w:rsidR="00C1215E" w:rsidRPr="00A775C1" w:rsidRDefault="00C1215E" w:rsidP="008870DA">
            <w:pPr>
              <w:spacing w:line="360" w:lineRule="auto"/>
              <w:jc w:val="right"/>
              <w:rPr>
                <w:rFonts w:ascii="Arial" w:hAnsi="Arial" w:cs="Arial"/>
                <w:i/>
                <w:iCs/>
                <w:color w:val="000000"/>
                <w:sz w:val="20"/>
                <w:szCs w:val="20"/>
                <w:lang w:val="sl-SI"/>
              </w:rPr>
            </w:pPr>
            <w:r w:rsidRPr="00A775C1">
              <w:rPr>
                <w:rFonts w:ascii="Arial" w:hAnsi="Arial" w:cs="Arial"/>
                <w:i/>
                <w:iCs/>
                <w:color w:val="000000"/>
                <w:sz w:val="20"/>
                <w:szCs w:val="20"/>
                <w:lang w:val="sl-SI"/>
              </w:rPr>
              <w:t>SKUPAJ</w:t>
            </w:r>
          </w:p>
        </w:tc>
        <w:tc>
          <w:tcPr>
            <w:tcW w:w="1417" w:type="dxa"/>
            <w:tcBorders>
              <w:top w:val="single" w:sz="4" w:space="0" w:color="auto"/>
              <w:left w:val="nil"/>
              <w:bottom w:val="single" w:sz="4" w:space="0" w:color="auto"/>
              <w:right w:val="nil"/>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263,7</w:t>
            </w:r>
          </w:p>
        </w:tc>
        <w:tc>
          <w:tcPr>
            <w:tcW w:w="1559"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41.642</w:t>
            </w:r>
          </w:p>
        </w:tc>
        <w:tc>
          <w:tcPr>
            <w:tcW w:w="1418" w:type="dxa"/>
            <w:tcBorders>
              <w:top w:val="single" w:sz="4" w:space="0" w:color="auto"/>
              <w:left w:val="single" w:sz="4" w:space="0" w:color="auto"/>
              <w:bottom w:val="single" w:sz="4" w:space="0" w:color="auto"/>
              <w:right w:val="single" w:sz="4" w:space="0" w:color="auto"/>
            </w:tcBorders>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color w:val="000000"/>
                <w:sz w:val="20"/>
                <w:szCs w:val="20"/>
                <w:lang w:val="sl-SI"/>
              </w:rPr>
              <w:t>157,9</w:t>
            </w:r>
          </w:p>
        </w:tc>
        <w:tc>
          <w:tcPr>
            <w:tcW w:w="1984"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8870DA">
            <w:pPr>
              <w:spacing w:line="360" w:lineRule="auto"/>
              <w:jc w:val="center"/>
              <w:rPr>
                <w:rFonts w:ascii="Arial" w:hAnsi="Arial" w:cs="Arial"/>
                <w:color w:val="000000"/>
                <w:sz w:val="20"/>
                <w:szCs w:val="20"/>
                <w:lang w:val="sl-SI"/>
              </w:rPr>
            </w:pPr>
          </w:p>
        </w:tc>
      </w:tr>
      <w:tr w:rsidR="00C1215E" w:rsidRPr="00A775C1" w:rsidTr="00281C04">
        <w:trPr>
          <w:trHeight w:val="300"/>
        </w:trPr>
        <w:tc>
          <w:tcPr>
            <w:tcW w:w="2836" w:type="dxa"/>
            <w:gridSpan w:val="2"/>
            <w:tcBorders>
              <w:top w:val="single" w:sz="8" w:space="0" w:color="auto"/>
              <w:left w:val="single" w:sz="4" w:space="0" w:color="auto"/>
              <w:bottom w:val="nil"/>
              <w:right w:val="single" w:sz="4" w:space="0" w:color="000000"/>
            </w:tcBorders>
            <w:shd w:val="clear" w:color="000000" w:fill="000000"/>
            <w:noWrap/>
            <w:vAlign w:val="center"/>
          </w:tcPr>
          <w:p w:rsidR="00C1215E" w:rsidRPr="00A775C1" w:rsidRDefault="00C1215E" w:rsidP="00281C04">
            <w:pPr>
              <w:spacing w:line="360" w:lineRule="auto"/>
              <w:jc w:val="center"/>
              <w:rPr>
                <w:rFonts w:ascii="Arial" w:hAnsi="Arial" w:cs="Arial"/>
                <w:b/>
                <w:bCs/>
                <w:color w:val="F2F2F2"/>
                <w:sz w:val="20"/>
                <w:szCs w:val="20"/>
                <w:lang w:val="sl-SI"/>
              </w:rPr>
            </w:pPr>
            <w:r w:rsidRPr="00A775C1">
              <w:rPr>
                <w:rFonts w:ascii="Arial" w:hAnsi="Arial" w:cs="Arial"/>
                <w:b/>
                <w:bCs/>
                <w:color w:val="F2F2F2"/>
                <w:sz w:val="20"/>
                <w:szCs w:val="20"/>
                <w:lang w:val="sl-SI"/>
              </w:rPr>
              <w:t>SLOVENIJA</w:t>
            </w:r>
          </w:p>
        </w:tc>
        <w:tc>
          <w:tcPr>
            <w:tcW w:w="1417" w:type="dxa"/>
            <w:tcBorders>
              <w:top w:val="single" w:sz="4" w:space="0" w:color="auto"/>
              <w:left w:val="nil"/>
              <w:bottom w:val="single" w:sz="4" w:space="0" w:color="auto"/>
              <w:right w:val="single" w:sz="4" w:space="0" w:color="auto"/>
            </w:tcBorders>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20.272,9</w:t>
            </w:r>
          </w:p>
        </w:tc>
        <w:tc>
          <w:tcPr>
            <w:tcW w:w="1559" w:type="dxa"/>
            <w:tcBorders>
              <w:top w:val="single" w:sz="4" w:space="0" w:color="auto"/>
              <w:left w:val="single" w:sz="4" w:space="0" w:color="auto"/>
              <w:bottom w:val="single" w:sz="4" w:space="0" w:color="auto"/>
              <w:right w:val="single" w:sz="4" w:space="0" w:color="auto"/>
            </w:tcBorders>
          </w:tcPr>
          <w:p w:rsidR="00C1215E" w:rsidRPr="00A775C1" w:rsidRDefault="00C1215E" w:rsidP="008870DA">
            <w:pPr>
              <w:spacing w:line="360" w:lineRule="auto"/>
              <w:jc w:val="center"/>
              <w:rPr>
                <w:rFonts w:ascii="Arial" w:hAnsi="Arial" w:cs="Arial"/>
                <w:color w:val="000000"/>
                <w:sz w:val="20"/>
                <w:szCs w:val="20"/>
                <w:lang w:val="sl-SI"/>
              </w:rPr>
            </w:pPr>
            <w:r>
              <w:rPr>
                <w:rFonts w:ascii="Arial" w:hAnsi="Arial" w:cs="Arial"/>
                <w:color w:val="000000"/>
                <w:sz w:val="20"/>
                <w:szCs w:val="20"/>
                <w:lang w:val="sl-SI"/>
              </w:rPr>
              <w:t>1.927.484</w:t>
            </w:r>
          </w:p>
        </w:tc>
        <w:tc>
          <w:tcPr>
            <w:tcW w:w="1418"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8870DA">
            <w:pPr>
              <w:spacing w:line="360" w:lineRule="auto"/>
              <w:jc w:val="center"/>
              <w:rPr>
                <w:rFonts w:ascii="Arial" w:hAnsi="Arial" w:cs="Arial"/>
                <w:color w:val="000000"/>
                <w:sz w:val="20"/>
                <w:szCs w:val="20"/>
                <w:lang w:val="sl-SI"/>
              </w:rPr>
            </w:pPr>
            <w:r w:rsidRPr="00A775C1">
              <w:rPr>
                <w:rFonts w:ascii="Arial" w:hAnsi="Arial" w:cs="Arial"/>
                <w:b/>
                <w:bCs/>
                <w:color w:val="000000"/>
                <w:sz w:val="20"/>
                <w:szCs w:val="20"/>
                <w:lang w:val="sl-SI"/>
              </w:rPr>
              <w:t>95,1</w:t>
            </w:r>
          </w:p>
        </w:tc>
        <w:tc>
          <w:tcPr>
            <w:tcW w:w="1984" w:type="dxa"/>
            <w:tcBorders>
              <w:top w:val="single" w:sz="4" w:space="0" w:color="auto"/>
              <w:left w:val="single" w:sz="4" w:space="0" w:color="auto"/>
              <w:bottom w:val="single" w:sz="4" w:space="0" w:color="auto"/>
              <w:right w:val="single" w:sz="4" w:space="0" w:color="auto"/>
            </w:tcBorders>
            <w:vAlign w:val="center"/>
          </w:tcPr>
          <w:p w:rsidR="00C1215E" w:rsidRPr="00A775C1" w:rsidRDefault="00C1215E" w:rsidP="008870DA">
            <w:pPr>
              <w:spacing w:line="360" w:lineRule="auto"/>
              <w:jc w:val="center"/>
              <w:rPr>
                <w:rFonts w:ascii="Arial" w:hAnsi="Arial" w:cs="Arial"/>
                <w:color w:val="000000"/>
                <w:sz w:val="20"/>
                <w:szCs w:val="20"/>
                <w:lang w:val="sl-SI"/>
              </w:rPr>
            </w:pPr>
          </w:p>
        </w:tc>
      </w:tr>
    </w:tbl>
    <w:p w:rsidR="00C1215E" w:rsidRPr="00A775C1" w:rsidRDefault="00C1215E" w:rsidP="008870DA">
      <w:pPr>
        <w:pStyle w:val="ListParagraph"/>
        <w:spacing w:line="360" w:lineRule="auto"/>
        <w:ind w:left="0"/>
        <w:jc w:val="both"/>
        <w:rPr>
          <w:rFonts w:ascii="Arial" w:hAnsi="Arial" w:cs="Arial"/>
          <w:sz w:val="20"/>
          <w:szCs w:val="20"/>
        </w:rPr>
      </w:pPr>
    </w:p>
    <w:p w:rsidR="000C5D33" w:rsidRDefault="000C5D33" w:rsidP="008870DA">
      <w:pPr>
        <w:spacing w:line="360" w:lineRule="auto"/>
        <w:rPr>
          <w:rFonts w:ascii="Arial" w:hAnsi="Arial" w:cs="Arial"/>
          <w:sz w:val="22"/>
          <w:szCs w:val="22"/>
          <w:lang w:val="sl-SI"/>
        </w:rPr>
      </w:pPr>
    </w:p>
    <w:p w:rsidR="00C1215E" w:rsidRDefault="00C1215E" w:rsidP="008870DA">
      <w:pPr>
        <w:spacing w:line="360" w:lineRule="auto"/>
        <w:rPr>
          <w:rFonts w:ascii="Arial" w:hAnsi="Arial" w:cs="Arial"/>
          <w:sz w:val="22"/>
          <w:szCs w:val="22"/>
          <w:lang w:val="sl-SI"/>
        </w:rPr>
      </w:pPr>
      <w:r w:rsidRPr="00A775C1">
        <w:rPr>
          <w:rFonts w:ascii="Arial" w:hAnsi="Arial" w:cs="Arial"/>
          <w:sz w:val="22"/>
          <w:szCs w:val="22"/>
          <w:lang w:val="sl-SI"/>
        </w:rPr>
        <w:t>Preglednica</w:t>
      </w:r>
      <w:r>
        <w:rPr>
          <w:rFonts w:ascii="Arial" w:hAnsi="Arial" w:cs="Arial"/>
          <w:sz w:val="22"/>
          <w:szCs w:val="22"/>
          <w:lang w:val="sl-SI"/>
        </w:rPr>
        <w:t xml:space="preserve"> 9</w:t>
      </w:r>
      <w:r w:rsidRPr="00A775C1">
        <w:rPr>
          <w:rFonts w:ascii="Arial" w:hAnsi="Arial" w:cs="Arial"/>
          <w:sz w:val="22"/>
          <w:szCs w:val="22"/>
          <w:lang w:val="sl-SI"/>
        </w:rPr>
        <w:t>: Število občin po regijah in skupno, razvrščenih po razredih ogroženosti</w:t>
      </w:r>
    </w:p>
    <w:p w:rsidR="00C1215E" w:rsidRPr="00A775C1" w:rsidRDefault="00C1215E" w:rsidP="008870DA">
      <w:pPr>
        <w:spacing w:line="360" w:lineRule="auto"/>
        <w:rPr>
          <w:rFonts w:ascii="Arial" w:hAnsi="Arial" w:cs="Arial"/>
          <w:sz w:val="22"/>
          <w:szCs w:val="22"/>
          <w:lang w:val="sl-SI"/>
        </w:rPr>
      </w:pPr>
    </w:p>
    <w:tbl>
      <w:tblPr>
        <w:tblW w:w="44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2"/>
        <w:gridCol w:w="1046"/>
        <w:gridCol w:w="1064"/>
        <w:gridCol w:w="1045"/>
        <w:gridCol w:w="1045"/>
        <w:gridCol w:w="1045"/>
        <w:gridCol w:w="1091"/>
      </w:tblGrid>
      <w:tr w:rsidR="00C1215E" w:rsidRPr="00A775C1" w:rsidTr="00823C0E">
        <w:tc>
          <w:tcPr>
            <w:tcW w:w="1131" w:type="pct"/>
            <w:vAlign w:val="center"/>
          </w:tcPr>
          <w:p w:rsidR="00C1215E" w:rsidRPr="00A775C1" w:rsidRDefault="00C1215E" w:rsidP="008870DA">
            <w:pPr>
              <w:spacing w:line="360" w:lineRule="auto"/>
              <w:rPr>
                <w:rFonts w:ascii="Arial" w:hAnsi="Arial" w:cs="Arial"/>
                <w:sz w:val="20"/>
                <w:szCs w:val="20"/>
                <w:lang w:val="sl-SI"/>
              </w:rPr>
            </w:pPr>
            <w:r w:rsidRPr="00A775C1">
              <w:rPr>
                <w:rFonts w:ascii="Arial" w:hAnsi="Arial" w:cs="Arial"/>
                <w:sz w:val="20"/>
                <w:szCs w:val="20"/>
                <w:lang w:val="sl-SI"/>
              </w:rPr>
              <w:t>Regija</w:t>
            </w:r>
          </w:p>
        </w:tc>
        <w:tc>
          <w:tcPr>
            <w:tcW w:w="639" w:type="pct"/>
            <w:shd w:val="clear" w:color="auto" w:fill="99CC00"/>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 xml:space="preserve">1. razred </w:t>
            </w:r>
            <w:r w:rsidRPr="00A775C1">
              <w:rPr>
                <w:rFonts w:ascii="Arial" w:hAnsi="Arial" w:cs="Arial"/>
                <w:sz w:val="16"/>
                <w:szCs w:val="16"/>
                <w:lang w:val="sl-SI"/>
              </w:rPr>
              <w:t>ogroženosti</w:t>
            </w:r>
          </w:p>
        </w:tc>
        <w:tc>
          <w:tcPr>
            <w:tcW w:w="650" w:type="pct"/>
            <w:shd w:val="clear" w:color="auto" w:fill="008000"/>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 xml:space="preserve">2. razred </w:t>
            </w:r>
            <w:r w:rsidRPr="00A775C1">
              <w:rPr>
                <w:rFonts w:ascii="Arial" w:hAnsi="Arial" w:cs="Arial"/>
                <w:sz w:val="16"/>
                <w:szCs w:val="16"/>
                <w:lang w:val="sl-SI"/>
              </w:rPr>
              <w:t>ogroženosti</w:t>
            </w:r>
          </w:p>
        </w:tc>
        <w:tc>
          <w:tcPr>
            <w:tcW w:w="638" w:type="pct"/>
            <w:shd w:val="clear" w:color="auto" w:fill="FFCC00"/>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 xml:space="preserve">3. razred </w:t>
            </w:r>
            <w:r w:rsidRPr="00A775C1">
              <w:rPr>
                <w:rFonts w:ascii="Arial" w:hAnsi="Arial" w:cs="Arial"/>
                <w:sz w:val="16"/>
                <w:szCs w:val="16"/>
                <w:lang w:val="sl-SI"/>
              </w:rPr>
              <w:t>ogroženosti</w:t>
            </w:r>
          </w:p>
        </w:tc>
        <w:tc>
          <w:tcPr>
            <w:tcW w:w="638" w:type="pct"/>
            <w:shd w:val="clear" w:color="auto" w:fill="FF6600"/>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 xml:space="preserve">4. razred </w:t>
            </w:r>
            <w:r w:rsidRPr="00A775C1">
              <w:rPr>
                <w:rFonts w:ascii="Arial" w:hAnsi="Arial" w:cs="Arial"/>
                <w:sz w:val="16"/>
                <w:szCs w:val="16"/>
                <w:lang w:val="sl-SI"/>
              </w:rPr>
              <w:t>ogroženosti</w:t>
            </w:r>
          </w:p>
        </w:tc>
        <w:tc>
          <w:tcPr>
            <w:tcW w:w="638" w:type="pct"/>
            <w:shd w:val="clear" w:color="auto" w:fill="FF0000"/>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 xml:space="preserve">5. razred </w:t>
            </w:r>
            <w:r w:rsidRPr="00A775C1">
              <w:rPr>
                <w:rFonts w:ascii="Arial" w:hAnsi="Arial" w:cs="Arial"/>
                <w:sz w:val="16"/>
                <w:szCs w:val="16"/>
                <w:lang w:val="sl-SI"/>
              </w:rPr>
              <w:t>ogroženosti</w:t>
            </w:r>
          </w:p>
        </w:tc>
        <w:tc>
          <w:tcPr>
            <w:tcW w:w="667" w:type="pct"/>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Skupno število občin</w:t>
            </w:r>
          </w:p>
        </w:tc>
      </w:tr>
      <w:tr w:rsidR="00C1215E" w:rsidRPr="00A775C1" w:rsidTr="00823C0E">
        <w:tc>
          <w:tcPr>
            <w:tcW w:w="1131" w:type="pct"/>
            <w:vAlign w:val="center"/>
          </w:tcPr>
          <w:p w:rsidR="00C1215E" w:rsidRPr="00A775C1" w:rsidRDefault="00C1215E" w:rsidP="008870DA">
            <w:pPr>
              <w:spacing w:line="360" w:lineRule="auto"/>
              <w:rPr>
                <w:rFonts w:ascii="Arial" w:hAnsi="Arial" w:cs="Arial"/>
                <w:sz w:val="20"/>
                <w:szCs w:val="20"/>
                <w:lang w:val="sl-SI"/>
              </w:rPr>
            </w:pPr>
            <w:r w:rsidRPr="00A775C1">
              <w:rPr>
                <w:rFonts w:ascii="Arial" w:hAnsi="Arial" w:cs="Arial"/>
                <w:sz w:val="20"/>
                <w:szCs w:val="20"/>
                <w:lang w:val="sl-SI"/>
              </w:rPr>
              <w:t>Gorenjska</w:t>
            </w:r>
          </w:p>
        </w:tc>
        <w:tc>
          <w:tcPr>
            <w:tcW w:w="639"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50"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18</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67" w:type="pct"/>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18</w:t>
            </w:r>
          </w:p>
        </w:tc>
      </w:tr>
      <w:tr w:rsidR="00C1215E" w:rsidRPr="00A775C1" w:rsidTr="00823C0E">
        <w:tc>
          <w:tcPr>
            <w:tcW w:w="1131" w:type="pct"/>
            <w:vAlign w:val="center"/>
          </w:tcPr>
          <w:p w:rsidR="00C1215E" w:rsidRPr="00A775C1" w:rsidRDefault="00C1215E" w:rsidP="008870DA">
            <w:pPr>
              <w:spacing w:line="360" w:lineRule="auto"/>
              <w:rPr>
                <w:rFonts w:ascii="Arial" w:hAnsi="Arial" w:cs="Arial"/>
                <w:sz w:val="20"/>
                <w:szCs w:val="20"/>
                <w:lang w:val="sl-SI"/>
              </w:rPr>
            </w:pPr>
            <w:r w:rsidRPr="00A775C1">
              <w:rPr>
                <w:rFonts w:ascii="Arial" w:hAnsi="Arial" w:cs="Arial"/>
                <w:sz w:val="20"/>
                <w:szCs w:val="20"/>
                <w:lang w:val="sl-SI"/>
              </w:rPr>
              <w:t>Severnoprimorska</w:t>
            </w:r>
          </w:p>
        </w:tc>
        <w:tc>
          <w:tcPr>
            <w:tcW w:w="639"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50"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13</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67" w:type="pct"/>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13</w:t>
            </w:r>
          </w:p>
        </w:tc>
      </w:tr>
      <w:tr w:rsidR="00C1215E" w:rsidRPr="00A775C1" w:rsidTr="00823C0E">
        <w:tc>
          <w:tcPr>
            <w:tcW w:w="1131" w:type="pct"/>
            <w:vAlign w:val="center"/>
          </w:tcPr>
          <w:p w:rsidR="00C1215E" w:rsidRPr="00A775C1" w:rsidRDefault="00C1215E" w:rsidP="008870DA">
            <w:pPr>
              <w:spacing w:line="360" w:lineRule="auto"/>
              <w:rPr>
                <w:rFonts w:ascii="Arial" w:hAnsi="Arial" w:cs="Arial"/>
                <w:sz w:val="20"/>
                <w:szCs w:val="20"/>
                <w:lang w:val="sl-SI"/>
              </w:rPr>
            </w:pPr>
            <w:r w:rsidRPr="00A775C1">
              <w:rPr>
                <w:rFonts w:ascii="Arial" w:hAnsi="Arial" w:cs="Arial"/>
                <w:sz w:val="20"/>
                <w:szCs w:val="20"/>
                <w:lang w:val="sl-SI"/>
              </w:rPr>
              <w:t>Dolenjska</w:t>
            </w:r>
          </w:p>
        </w:tc>
        <w:tc>
          <w:tcPr>
            <w:tcW w:w="639"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50"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15</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67" w:type="pct"/>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15</w:t>
            </w:r>
          </w:p>
        </w:tc>
      </w:tr>
      <w:tr w:rsidR="00C1215E" w:rsidRPr="00A775C1" w:rsidTr="00823C0E">
        <w:tc>
          <w:tcPr>
            <w:tcW w:w="1131" w:type="pct"/>
            <w:vAlign w:val="center"/>
          </w:tcPr>
          <w:p w:rsidR="00C1215E" w:rsidRPr="00A775C1" w:rsidRDefault="00C1215E" w:rsidP="008870DA">
            <w:pPr>
              <w:spacing w:line="360" w:lineRule="auto"/>
              <w:rPr>
                <w:rFonts w:ascii="Arial" w:hAnsi="Arial" w:cs="Arial"/>
                <w:sz w:val="20"/>
                <w:szCs w:val="20"/>
                <w:lang w:val="sl-SI"/>
              </w:rPr>
            </w:pPr>
            <w:r w:rsidRPr="00A775C1">
              <w:rPr>
                <w:rFonts w:ascii="Arial" w:hAnsi="Arial" w:cs="Arial"/>
                <w:sz w:val="20"/>
                <w:szCs w:val="20"/>
                <w:lang w:val="sl-SI"/>
              </w:rPr>
              <w:t>Koroška</w:t>
            </w:r>
          </w:p>
        </w:tc>
        <w:tc>
          <w:tcPr>
            <w:tcW w:w="639"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50"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12</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67" w:type="pct"/>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12</w:t>
            </w:r>
          </w:p>
        </w:tc>
      </w:tr>
      <w:tr w:rsidR="00C1215E" w:rsidRPr="00A775C1" w:rsidTr="00823C0E">
        <w:tc>
          <w:tcPr>
            <w:tcW w:w="1131" w:type="pct"/>
            <w:vAlign w:val="center"/>
          </w:tcPr>
          <w:p w:rsidR="00C1215E" w:rsidRPr="00A775C1" w:rsidRDefault="00C1215E" w:rsidP="008870DA">
            <w:pPr>
              <w:spacing w:line="360" w:lineRule="auto"/>
              <w:rPr>
                <w:rFonts w:ascii="Arial" w:hAnsi="Arial" w:cs="Arial"/>
                <w:sz w:val="20"/>
                <w:szCs w:val="20"/>
                <w:lang w:val="sl-SI"/>
              </w:rPr>
            </w:pPr>
            <w:r w:rsidRPr="00A775C1">
              <w:rPr>
                <w:rFonts w:ascii="Arial" w:hAnsi="Arial" w:cs="Arial"/>
                <w:sz w:val="20"/>
                <w:szCs w:val="20"/>
                <w:lang w:val="sl-SI"/>
              </w:rPr>
              <w:t>Notranjska</w:t>
            </w:r>
          </w:p>
        </w:tc>
        <w:tc>
          <w:tcPr>
            <w:tcW w:w="639"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50"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10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67" w:type="pct"/>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10</w:t>
            </w:r>
          </w:p>
        </w:tc>
      </w:tr>
      <w:tr w:rsidR="00C1215E" w:rsidRPr="00A775C1" w:rsidTr="00823C0E">
        <w:tc>
          <w:tcPr>
            <w:tcW w:w="1131" w:type="pct"/>
            <w:vAlign w:val="center"/>
          </w:tcPr>
          <w:p w:rsidR="00C1215E" w:rsidRPr="00A775C1" w:rsidRDefault="00C1215E" w:rsidP="008870DA">
            <w:pPr>
              <w:spacing w:line="360" w:lineRule="auto"/>
              <w:rPr>
                <w:rFonts w:ascii="Arial" w:hAnsi="Arial" w:cs="Arial"/>
                <w:sz w:val="20"/>
                <w:szCs w:val="20"/>
                <w:lang w:val="sl-SI"/>
              </w:rPr>
            </w:pPr>
            <w:r w:rsidRPr="00A775C1">
              <w:rPr>
                <w:rFonts w:ascii="Arial" w:hAnsi="Arial" w:cs="Arial"/>
                <w:sz w:val="20"/>
                <w:szCs w:val="20"/>
                <w:lang w:val="sl-SI"/>
              </w:rPr>
              <w:t>Obalna</w:t>
            </w:r>
          </w:p>
        </w:tc>
        <w:tc>
          <w:tcPr>
            <w:tcW w:w="639"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50"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3</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67" w:type="pct"/>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3</w:t>
            </w:r>
          </w:p>
        </w:tc>
      </w:tr>
      <w:tr w:rsidR="00C1215E" w:rsidRPr="00A775C1" w:rsidTr="00823C0E">
        <w:tc>
          <w:tcPr>
            <w:tcW w:w="1131" w:type="pct"/>
            <w:vAlign w:val="center"/>
          </w:tcPr>
          <w:p w:rsidR="00C1215E" w:rsidRPr="00A775C1" w:rsidRDefault="00C1215E" w:rsidP="008870DA">
            <w:pPr>
              <w:spacing w:line="360" w:lineRule="auto"/>
              <w:rPr>
                <w:rFonts w:ascii="Arial" w:hAnsi="Arial" w:cs="Arial"/>
                <w:sz w:val="20"/>
                <w:szCs w:val="20"/>
                <w:lang w:val="sl-SI"/>
              </w:rPr>
            </w:pPr>
            <w:r w:rsidRPr="00A775C1">
              <w:rPr>
                <w:rFonts w:ascii="Arial" w:hAnsi="Arial" w:cs="Arial"/>
                <w:sz w:val="20"/>
                <w:szCs w:val="20"/>
                <w:lang w:val="sl-SI"/>
              </w:rPr>
              <w:t>Ljubljanska</w:t>
            </w:r>
          </w:p>
        </w:tc>
        <w:tc>
          <w:tcPr>
            <w:tcW w:w="639"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50"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32</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67" w:type="pct"/>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32</w:t>
            </w:r>
          </w:p>
        </w:tc>
      </w:tr>
      <w:tr w:rsidR="00C1215E" w:rsidRPr="00A775C1" w:rsidTr="00823C0E">
        <w:tc>
          <w:tcPr>
            <w:tcW w:w="1131" w:type="pct"/>
            <w:vAlign w:val="center"/>
          </w:tcPr>
          <w:p w:rsidR="00C1215E" w:rsidRPr="00A775C1" w:rsidRDefault="00C1215E" w:rsidP="008870DA">
            <w:pPr>
              <w:spacing w:line="360" w:lineRule="auto"/>
              <w:rPr>
                <w:rFonts w:ascii="Arial" w:hAnsi="Arial" w:cs="Arial"/>
                <w:sz w:val="20"/>
                <w:szCs w:val="20"/>
                <w:lang w:val="sl-SI"/>
              </w:rPr>
            </w:pPr>
            <w:r w:rsidRPr="00A775C1">
              <w:rPr>
                <w:rFonts w:ascii="Arial" w:hAnsi="Arial" w:cs="Arial"/>
                <w:sz w:val="20"/>
                <w:szCs w:val="20"/>
                <w:lang w:val="sl-SI"/>
              </w:rPr>
              <w:t>Vzhodnoštajerska</w:t>
            </w:r>
          </w:p>
        </w:tc>
        <w:tc>
          <w:tcPr>
            <w:tcW w:w="639"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50"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22</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67" w:type="pct"/>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22</w:t>
            </w:r>
          </w:p>
        </w:tc>
      </w:tr>
      <w:tr w:rsidR="00C1215E" w:rsidRPr="00A775C1" w:rsidTr="00823C0E">
        <w:tc>
          <w:tcPr>
            <w:tcW w:w="1131" w:type="pct"/>
            <w:vAlign w:val="center"/>
          </w:tcPr>
          <w:p w:rsidR="00C1215E" w:rsidRPr="00A775C1" w:rsidRDefault="00C1215E" w:rsidP="008870DA">
            <w:pPr>
              <w:spacing w:line="360" w:lineRule="auto"/>
              <w:rPr>
                <w:rFonts w:ascii="Arial" w:hAnsi="Arial" w:cs="Arial"/>
                <w:sz w:val="20"/>
                <w:szCs w:val="20"/>
                <w:lang w:val="sl-SI"/>
              </w:rPr>
            </w:pPr>
            <w:r w:rsidRPr="00A775C1">
              <w:rPr>
                <w:rFonts w:ascii="Arial" w:hAnsi="Arial" w:cs="Arial"/>
                <w:sz w:val="20"/>
                <w:szCs w:val="20"/>
                <w:lang w:val="sl-SI"/>
              </w:rPr>
              <w:t>Podravska</w:t>
            </w:r>
          </w:p>
        </w:tc>
        <w:tc>
          <w:tcPr>
            <w:tcW w:w="639"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50"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19</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67" w:type="pct"/>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19</w:t>
            </w:r>
          </w:p>
        </w:tc>
      </w:tr>
      <w:tr w:rsidR="00C1215E" w:rsidRPr="00A775C1" w:rsidTr="00823C0E">
        <w:tc>
          <w:tcPr>
            <w:tcW w:w="1131" w:type="pct"/>
            <w:vAlign w:val="center"/>
          </w:tcPr>
          <w:p w:rsidR="00C1215E" w:rsidRPr="00A775C1" w:rsidRDefault="00C1215E" w:rsidP="008870DA">
            <w:pPr>
              <w:spacing w:line="360" w:lineRule="auto"/>
              <w:rPr>
                <w:rFonts w:ascii="Arial" w:hAnsi="Arial" w:cs="Arial"/>
                <w:sz w:val="20"/>
                <w:szCs w:val="20"/>
                <w:lang w:val="sl-SI"/>
              </w:rPr>
            </w:pPr>
            <w:r w:rsidRPr="00A775C1">
              <w:rPr>
                <w:rFonts w:ascii="Arial" w:hAnsi="Arial" w:cs="Arial"/>
                <w:sz w:val="20"/>
                <w:szCs w:val="20"/>
                <w:lang w:val="sl-SI"/>
              </w:rPr>
              <w:t>Pomurska</w:t>
            </w:r>
          </w:p>
        </w:tc>
        <w:tc>
          <w:tcPr>
            <w:tcW w:w="639"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50"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27</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67" w:type="pct"/>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27</w:t>
            </w:r>
          </w:p>
        </w:tc>
      </w:tr>
      <w:tr w:rsidR="00C1215E" w:rsidRPr="00A775C1" w:rsidTr="00823C0E">
        <w:tc>
          <w:tcPr>
            <w:tcW w:w="1131" w:type="pct"/>
            <w:vAlign w:val="center"/>
          </w:tcPr>
          <w:p w:rsidR="00C1215E" w:rsidRPr="00A775C1" w:rsidRDefault="00C1215E" w:rsidP="008870DA">
            <w:pPr>
              <w:spacing w:line="360" w:lineRule="auto"/>
              <w:rPr>
                <w:rFonts w:ascii="Arial" w:hAnsi="Arial" w:cs="Arial"/>
                <w:sz w:val="20"/>
                <w:szCs w:val="20"/>
                <w:lang w:val="sl-SI"/>
              </w:rPr>
            </w:pPr>
            <w:r w:rsidRPr="00A775C1">
              <w:rPr>
                <w:rFonts w:ascii="Arial" w:hAnsi="Arial" w:cs="Arial"/>
                <w:sz w:val="20"/>
                <w:szCs w:val="20"/>
                <w:lang w:val="sl-SI"/>
              </w:rPr>
              <w:t>Zahodnoštajerska</w:t>
            </w:r>
          </w:p>
        </w:tc>
        <w:tc>
          <w:tcPr>
            <w:tcW w:w="639"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50"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33</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67" w:type="pct"/>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33</w:t>
            </w:r>
          </w:p>
        </w:tc>
      </w:tr>
      <w:tr w:rsidR="00C1215E" w:rsidRPr="00A775C1" w:rsidTr="00823C0E">
        <w:tc>
          <w:tcPr>
            <w:tcW w:w="1131" w:type="pct"/>
            <w:vAlign w:val="center"/>
          </w:tcPr>
          <w:p w:rsidR="00C1215E" w:rsidRPr="00A775C1" w:rsidRDefault="00C1215E" w:rsidP="008870DA">
            <w:pPr>
              <w:spacing w:line="360" w:lineRule="auto"/>
              <w:rPr>
                <w:rFonts w:ascii="Arial" w:hAnsi="Arial" w:cs="Arial"/>
                <w:sz w:val="20"/>
                <w:szCs w:val="20"/>
                <w:lang w:val="sl-SI"/>
              </w:rPr>
            </w:pPr>
            <w:r w:rsidRPr="00A775C1">
              <w:rPr>
                <w:rFonts w:ascii="Arial" w:hAnsi="Arial" w:cs="Arial"/>
                <w:sz w:val="20"/>
                <w:szCs w:val="20"/>
                <w:lang w:val="sl-SI"/>
              </w:rPr>
              <w:t>Posavska</w:t>
            </w:r>
          </w:p>
        </w:tc>
        <w:tc>
          <w:tcPr>
            <w:tcW w:w="639"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50"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4</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67" w:type="pct"/>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4</w:t>
            </w:r>
          </w:p>
        </w:tc>
      </w:tr>
      <w:tr w:rsidR="00C1215E" w:rsidRPr="00A775C1" w:rsidTr="00823C0E">
        <w:tc>
          <w:tcPr>
            <w:tcW w:w="1131" w:type="pct"/>
            <w:vAlign w:val="center"/>
          </w:tcPr>
          <w:p w:rsidR="00C1215E" w:rsidRPr="00A775C1" w:rsidRDefault="00C1215E" w:rsidP="008870DA">
            <w:pPr>
              <w:spacing w:line="360" w:lineRule="auto"/>
              <w:rPr>
                <w:rFonts w:ascii="Arial" w:hAnsi="Arial" w:cs="Arial"/>
                <w:sz w:val="20"/>
                <w:szCs w:val="20"/>
                <w:lang w:val="sl-SI"/>
              </w:rPr>
            </w:pPr>
            <w:r w:rsidRPr="00A775C1">
              <w:rPr>
                <w:rFonts w:ascii="Arial" w:hAnsi="Arial" w:cs="Arial"/>
                <w:sz w:val="20"/>
                <w:szCs w:val="20"/>
                <w:lang w:val="sl-SI"/>
              </w:rPr>
              <w:t>Zasavska</w:t>
            </w:r>
          </w:p>
        </w:tc>
        <w:tc>
          <w:tcPr>
            <w:tcW w:w="639"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50"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3</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67" w:type="pct"/>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3</w:t>
            </w:r>
          </w:p>
        </w:tc>
      </w:tr>
      <w:tr w:rsidR="00C1215E" w:rsidRPr="00A775C1" w:rsidTr="00823C0E">
        <w:tc>
          <w:tcPr>
            <w:tcW w:w="1131" w:type="pct"/>
            <w:vAlign w:val="center"/>
          </w:tcPr>
          <w:p w:rsidR="00C1215E" w:rsidRPr="00A775C1" w:rsidRDefault="00C1215E" w:rsidP="008870DA">
            <w:pPr>
              <w:spacing w:line="360" w:lineRule="auto"/>
              <w:rPr>
                <w:rFonts w:ascii="Arial" w:hAnsi="Arial" w:cs="Arial"/>
                <w:sz w:val="20"/>
                <w:szCs w:val="20"/>
                <w:lang w:val="sl-SI"/>
              </w:rPr>
            </w:pPr>
            <w:r w:rsidRPr="00A775C1">
              <w:rPr>
                <w:rFonts w:ascii="Arial" w:hAnsi="Arial" w:cs="Arial"/>
                <w:sz w:val="20"/>
                <w:szCs w:val="20"/>
                <w:lang w:val="sl-SI"/>
              </w:rPr>
              <w:t>SKUPAJ OBČIN</w:t>
            </w:r>
          </w:p>
        </w:tc>
        <w:tc>
          <w:tcPr>
            <w:tcW w:w="639"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50"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211</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38" w:type="pct"/>
            <w:vAlign w:val="center"/>
          </w:tcPr>
          <w:p w:rsidR="00C1215E" w:rsidRPr="00A775C1" w:rsidRDefault="00C1215E" w:rsidP="008870DA">
            <w:pPr>
              <w:spacing w:line="360" w:lineRule="auto"/>
              <w:jc w:val="center"/>
              <w:rPr>
                <w:rFonts w:ascii="Arial" w:hAnsi="Arial" w:cs="Arial"/>
                <w:sz w:val="20"/>
                <w:szCs w:val="20"/>
                <w:lang w:val="sl-SI"/>
              </w:rPr>
            </w:pPr>
            <w:r>
              <w:rPr>
                <w:rFonts w:ascii="Arial" w:hAnsi="Arial" w:cs="Arial"/>
                <w:sz w:val="20"/>
                <w:szCs w:val="20"/>
                <w:lang w:val="sl-SI"/>
              </w:rPr>
              <w:t>0</w:t>
            </w:r>
          </w:p>
        </w:tc>
        <w:tc>
          <w:tcPr>
            <w:tcW w:w="667" w:type="pct"/>
            <w:vAlign w:val="center"/>
          </w:tcPr>
          <w:p w:rsidR="00C1215E" w:rsidRPr="00A775C1" w:rsidRDefault="00C1215E" w:rsidP="008870DA">
            <w:pPr>
              <w:spacing w:line="360" w:lineRule="auto"/>
              <w:jc w:val="center"/>
              <w:rPr>
                <w:rFonts w:ascii="Arial" w:hAnsi="Arial" w:cs="Arial"/>
                <w:sz w:val="20"/>
                <w:szCs w:val="20"/>
                <w:lang w:val="sl-SI"/>
              </w:rPr>
            </w:pPr>
            <w:r w:rsidRPr="00A775C1">
              <w:rPr>
                <w:rFonts w:ascii="Arial" w:hAnsi="Arial" w:cs="Arial"/>
                <w:sz w:val="20"/>
                <w:szCs w:val="20"/>
                <w:lang w:val="sl-SI"/>
              </w:rPr>
              <w:t>211</w:t>
            </w:r>
          </w:p>
        </w:tc>
      </w:tr>
    </w:tbl>
    <w:p w:rsidR="00C1215E" w:rsidRDefault="00C1215E" w:rsidP="008870DA">
      <w:pPr>
        <w:spacing w:line="360" w:lineRule="auto"/>
        <w:jc w:val="both"/>
        <w:rPr>
          <w:rFonts w:ascii="Arial" w:hAnsi="Arial" w:cs="Arial"/>
          <w:sz w:val="22"/>
          <w:szCs w:val="22"/>
          <w:lang w:val="sl-SI"/>
        </w:rPr>
      </w:pPr>
    </w:p>
    <w:p w:rsidR="00C1215E"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Takole pa je ogroženost slovenskih občin zaradi nalezljivih bolezni</w:t>
      </w:r>
      <w:r w:rsidR="00B84720">
        <w:rPr>
          <w:rFonts w:ascii="Arial" w:hAnsi="Arial" w:cs="Arial"/>
          <w:sz w:val="22"/>
          <w:szCs w:val="22"/>
          <w:lang w:val="sl-SI"/>
        </w:rPr>
        <w:t xml:space="preserve"> </w:t>
      </w:r>
      <w:r w:rsidRPr="00A775C1">
        <w:rPr>
          <w:rFonts w:ascii="Arial" w:hAnsi="Arial" w:cs="Arial"/>
          <w:sz w:val="22"/>
          <w:szCs w:val="22"/>
          <w:lang w:val="sl-SI"/>
        </w:rPr>
        <w:t>pri ljudeh videti na sliki.</w:t>
      </w:r>
    </w:p>
    <w:p w:rsidR="00C1215E" w:rsidRDefault="00C1215E" w:rsidP="008870DA">
      <w:pPr>
        <w:pStyle w:val="ListParagraph"/>
        <w:spacing w:line="360" w:lineRule="auto"/>
        <w:ind w:left="0"/>
        <w:jc w:val="both"/>
        <w:rPr>
          <w:rFonts w:ascii="Arial" w:hAnsi="Arial" w:cs="Arial"/>
        </w:rPr>
      </w:pPr>
    </w:p>
    <w:p w:rsidR="00C1215E" w:rsidRDefault="00C1215E" w:rsidP="008870DA">
      <w:pPr>
        <w:pStyle w:val="ListParagraph"/>
        <w:spacing w:line="360" w:lineRule="auto"/>
        <w:ind w:left="0"/>
        <w:jc w:val="both"/>
        <w:rPr>
          <w:rFonts w:ascii="Arial" w:hAnsi="Arial" w:cs="Arial"/>
        </w:rPr>
      </w:pPr>
      <w:r>
        <w:rPr>
          <w:rFonts w:ascii="Arial" w:hAnsi="Arial" w:cs="Arial"/>
        </w:rPr>
        <w:br w:type="page"/>
      </w:r>
      <w:r w:rsidRPr="00A775C1">
        <w:rPr>
          <w:rFonts w:ascii="Arial" w:hAnsi="Arial" w:cs="Arial"/>
        </w:rPr>
        <w:t>Slika 1: Ogroženost slovenskih občin zaradi pojava nalezljivih bolezni</w:t>
      </w:r>
      <w:r w:rsidR="00985172">
        <w:rPr>
          <w:rFonts w:ascii="Arial" w:hAnsi="Arial" w:cs="Arial"/>
        </w:rPr>
        <w:t xml:space="preserve"> </w:t>
      </w:r>
      <w:r w:rsidRPr="00A775C1">
        <w:rPr>
          <w:rFonts w:ascii="Arial" w:hAnsi="Arial" w:cs="Arial"/>
        </w:rPr>
        <w:t>pri ljudeh</w:t>
      </w:r>
    </w:p>
    <w:p w:rsidR="00C1215E" w:rsidRDefault="00FC6381" w:rsidP="008870DA">
      <w:pPr>
        <w:pStyle w:val="ListParagraph"/>
        <w:spacing w:line="360" w:lineRule="auto"/>
        <w:ind w:left="0"/>
        <w:jc w:val="both"/>
        <w:rPr>
          <w:rFonts w:ascii="Arial" w:hAnsi="Arial" w:cs="Arial"/>
        </w:rPr>
      </w:pPr>
      <w:r>
        <w:rPr>
          <w:rFonts w:ascii="Arial" w:hAnsi="Arial" w:cs="Arial"/>
          <w:noProof/>
          <w:lang w:eastAsia="sl-SI"/>
        </w:rPr>
        <w:drawing>
          <wp:inline distT="0" distB="0" distL="0" distR="0">
            <wp:extent cx="6238875" cy="4572000"/>
            <wp:effectExtent l="19050" t="0" r="9525" b="0"/>
            <wp:docPr id="6" name="Picture 1" descr="U:\WINWORD\ocena ogrozenosti\PANDEMIJA NALEZLJIVIH BOL\slika ogroženosti obcine pandemija 201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INWORD\ocena ogrozenosti\PANDEMIJA NALEZLJIVIH BOL\slika ogroženosti obcine pandemija 2014-1.bmp"/>
                    <pic:cNvPicPr>
                      <a:picLocks noChangeAspect="1" noChangeArrowheads="1"/>
                    </pic:cNvPicPr>
                  </pic:nvPicPr>
                  <pic:blipFill>
                    <a:blip r:embed="rId10"/>
                    <a:srcRect/>
                    <a:stretch>
                      <a:fillRect/>
                    </a:stretch>
                  </pic:blipFill>
                  <pic:spPr bwMode="auto">
                    <a:xfrm>
                      <a:off x="0" y="0"/>
                      <a:ext cx="6241490" cy="4573916"/>
                    </a:xfrm>
                    <a:prstGeom prst="rect">
                      <a:avLst/>
                    </a:prstGeom>
                    <a:noFill/>
                    <a:ln w="9525">
                      <a:noFill/>
                      <a:miter lim="800000"/>
                      <a:headEnd/>
                      <a:tailEnd/>
                    </a:ln>
                  </pic:spPr>
                </pic:pic>
              </a:graphicData>
            </a:graphic>
          </wp:inline>
        </w:drawing>
      </w:r>
    </w:p>
    <w:p w:rsidR="00C1215E" w:rsidRPr="0093249C" w:rsidRDefault="005D71B3" w:rsidP="0093249C">
      <w:pPr>
        <w:pStyle w:val="ListParagraph"/>
        <w:spacing w:line="360" w:lineRule="auto"/>
        <w:ind w:left="0"/>
        <w:jc w:val="center"/>
        <w:rPr>
          <w:rFonts w:ascii="Arial" w:hAnsi="Arial" w:cs="Arial"/>
        </w:rPr>
      </w:pPr>
      <w:r>
        <w:rPr>
          <w:rFonts w:ascii="Arial" w:hAnsi="Arial" w:cs="Arial"/>
          <w:noProof/>
          <w:lang w:eastAsia="sl-SI"/>
        </w:rPr>
        <w:drawing>
          <wp:inline distT="0" distB="0" distL="0" distR="0">
            <wp:extent cx="2952750" cy="552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52750" cy="552450"/>
                    </a:xfrm>
                    <a:prstGeom prst="rect">
                      <a:avLst/>
                    </a:prstGeom>
                    <a:noFill/>
                    <a:ln w="9525">
                      <a:noFill/>
                      <a:miter lim="800000"/>
                      <a:headEnd/>
                      <a:tailEnd/>
                    </a:ln>
                  </pic:spPr>
                </pic:pic>
              </a:graphicData>
            </a:graphic>
          </wp:inline>
        </w:drawing>
      </w:r>
    </w:p>
    <w:p w:rsidR="00C1215E" w:rsidRPr="00A775C1" w:rsidRDefault="00C1215E" w:rsidP="0093249C">
      <w:pPr>
        <w:pStyle w:val="navaden"/>
        <w:spacing w:line="360" w:lineRule="auto"/>
        <w:ind w:left="720"/>
        <w:jc w:val="center"/>
      </w:pPr>
      <w:r w:rsidRPr="00A775C1">
        <w:t xml:space="preserve">1 – </w:t>
      </w:r>
      <w:r>
        <w:t xml:space="preserve">zelo </w:t>
      </w:r>
      <w:r w:rsidRPr="00A775C1">
        <w:t>majhna, 2 –</w:t>
      </w:r>
      <w:r>
        <w:t xml:space="preserve"> majhna, </w:t>
      </w:r>
      <w:r w:rsidRPr="00A775C1">
        <w:t xml:space="preserve">3 – srednja, 4 – </w:t>
      </w:r>
      <w:r>
        <w:t>v</w:t>
      </w:r>
      <w:r w:rsidRPr="00A775C1">
        <w:t xml:space="preserve">elika, 5 – zelo velika </w:t>
      </w:r>
    </w:p>
    <w:p w:rsidR="00C1215E" w:rsidRPr="00A775C1" w:rsidRDefault="00C1215E" w:rsidP="008870DA">
      <w:pPr>
        <w:pStyle w:val="ListParagraph"/>
        <w:spacing w:line="360" w:lineRule="auto"/>
        <w:ind w:left="0"/>
        <w:jc w:val="both"/>
        <w:rPr>
          <w:rFonts w:ascii="Arial" w:hAnsi="Arial" w:cs="Arial"/>
        </w:rPr>
      </w:pPr>
    </w:p>
    <w:p w:rsidR="00C1215E" w:rsidRPr="00A775C1" w:rsidRDefault="00C1215E" w:rsidP="008870DA">
      <w:pPr>
        <w:spacing w:line="360" w:lineRule="auto"/>
        <w:rPr>
          <w:rFonts w:ascii="Arial" w:hAnsi="Arial" w:cs="Arial"/>
          <w:sz w:val="22"/>
          <w:szCs w:val="22"/>
          <w:lang w:val="sl-SI"/>
        </w:rPr>
      </w:pPr>
    </w:p>
    <w:p w:rsidR="0094288B" w:rsidRDefault="0094288B" w:rsidP="00C53EFA">
      <w:pPr>
        <w:pStyle w:val="Heading3"/>
      </w:pPr>
    </w:p>
    <w:p w:rsidR="00C1215E" w:rsidRPr="00A775C1" w:rsidRDefault="006815FD" w:rsidP="00C53EFA">
      <w:pPr>
        <w:pStyle w:val="Heading3"/>
      </w:pPr>
      <w:bookmarkStart w:id="41" w:name="_Toc394991766"/>
      <w:r>
        <w:t>7</w:t>
      </w:r>
      <w:r w:rsidR="00C1215E" w:rsidRPr="00A775C1">
        <w:t>.2 Razvrščanje regij</w:t>
      </w:r>
      <w:bookmarkEnd w:id="41"/>
    </w:p>
    <w:p w:rsidR="00C1215E" w:rsidRPr="00A775C1" w:rsidRDefault="00C1215E" w:rsidP="008870DA">
      <w:pPr>
        <w:spacing w:line="360" w:lineRule="auto"/>
        <w:rPr>
          <w:rFonts w:ascii="Arial" w:hAnsi="Arial" w:cs="Arial"/>
          <w:sz w:val="22"/>
          <w:szCs w:val="22"/>
          <w:lang w:val="sl-SI"/>
        </w:rPr>
      </w:pPr>
    </w:p>
    <w:p w:rsidR="00C1215E" w:rsidRDefault="00C1215E" w:rsidP="00837A2E">
      <w:pPr>
        <w:spacing w:line="360" w:lineRule="auto"/>
        <w:jc w:val="both"/>
        <w:rPr>
          <w:rFonts w:ascii="Arial" w:hAnsi="Arial" w:cs="Arial"/>
          <w:sz w:val="22"/>
          <w:szCs w:val="22"/>
          <w:lang w:val="sl-SI"/>
        </w:rPr>
      </w:pPr>
      <w:r>
        <w:rPr>
          <w:rFonts w:ascii="Arial" w:hAnsi="Arial" w:cs="Arial"/>
          <w:sz w:val="22"/>
          <w:szCs w:val="22"/>
          <w:lang w:val="sl-SI"/>
        </w:rPr>
        <w:t>Vse regije so podobno kot občine neposredno uvrščene v 4. razred ogroženosti.</w:t>
      </w:r>
    </w:p>
    <w:p w:rsidR="00C1215E" w:rsidRPr="00A775C1" w:rsidRDefault="00C1215E" w:rsidP="008870DA">
      <w:pPr>
        <w:spacing w:line="360" w:lineRule="auto"/>
        <w:jc w:val="both"/>
        <w:rPr>
          <w:rFonts w:ascii="Arial" w:hAnsi="Arial" w:cs="Arial"/>
          <w:sz w:val="22"/>
          <w:szCs w:val="22"/>
          <w:lang w:val="sl-SI"/>
        </w:rPr>
      </w:pPr>
    </w:p>
    <w:p w:rsidR="00C1215E" w:rsidRDefault="00C1215E" w:rsidP="008870DA">
      <w:pPr>
        <w:spacing w:line="360" w:lineRule="auto"/>
        <w:rPr>
          <w:rFonts w:ascii="Arial" w:hAnsi="Arial" w:cs="Arial"/>
          <w:sz w:val="22"/>
          <w:szCs w:val="22"/>
          <w:lang w:val="sl-SI"/>
        </w:rPr>
      </w:pPr>
    </w:p>
    <w:p w:rsidR="006815FD" w:rsidRDefault="006815FD" w:rsidP="008870DA">
      <w:pPr>
        <w:spacing w:line="360" w:lineRule="auto"/>
        <w:rPr>
          <w:rFonts w:ascii="Arial" w:hAnsi="Arial" w:cs="Arial"/>
          <w:sz w:val="22"/>
          <w:szCs w:val="22"/>
          <w:lang w:val="sl-SI"/>
        </w:rPr>
      </w:pPr>
    </w:p>
    <w:p w:rsidR="00C1215E" w:rsidRPr="00A775C1" w:rsidRDefault="00C1215E" w:rsidP="008870DA">
      <w:pPr>
        <w:spacing w:line="360" w:lineRule="auto"/>
        <w:rPr>
          <w:rFonts w:ascii="Arial" w:hAnsi="Arial" w:cs="Arial"/>
          <w:sz w:val="22"/>
          <w:szCs w:val="22"/>
          <w:lang w:val="sl-SI"/>
        </w:rPr>
      </w:pPr>
      <w:r w:rsidRPr="00A775C1">
        <w:rPr>
          <w:rFonts w:ascii="Arial" w:hAnsi="Arial" w:cs="Arial"/>
          <w:sz w:val="22"/>
          <w:szCs w:val="22"/>
          <w:lang w:val="sl-SI"/>
        </w:rPr>
        <w:t>Preglednica</w:t>
      </w:r>
      <w:r>
        <w:rPr>
          <w:rFonts w:ascii="Arial" w:hAnsi="Arial" w:cs="Arial"/>
          <w:sz w:val="22"/>
          <w:szCs w:val="22"/>
          <w:lang w:val="sl-SI"/>
        </w:rPr>
        <w:t xml:space="preserve"> 10</w:t>
      </w:r>
      <w:r w:rsidRPr="00A775C1">
        <w:rPr>
          <w:rFonts w:ascii="Arial" w:hAnsi="Arial" w:cs="Arial"/>
          <w:sz w:val="22"/>
          <w:szCs w:val="22"/>
          <w:lang w:val="sl-SI"/>
        </w:rPr>
        <w:t>: Ogroženost regij zaradi pojava nalezljivih bolezni pri ljudeh</w:t>
      </w:r>
    </w:p>
    <w:p w:rsidR="00C1215E" w:rsidRDefault="00C1215E" w:rsidP="008870DA">
      <w:pPr>
        <w:spacing w:line="360" w:lineRule="auto"/>
        <w:rPr>
          <w:lang w:val="sl-SI"/>
        </w:rPr>
      </w:pPr>
    </w:p>
    <w:tbl>
      <w:tblPr>
        <w:tblW w:w="9498" w:type="dxa"/>
        <w:tblInd w:w="-72" w:type="dxa"/>
        <w:tblLayout w:type="fixed"/>
        <w:tblCellMar>
          <w:left w:w="70" w:type="dxa"/>
          <w:right w:w="70" w:type="dxa"/>
        </w:tblCellMar>
        <w:tblLook w:val="0000"/>
      </w:tblPr>
      <w:tblGrid>
        <w:gridCol w:w="1985"/>
        <w:gridCol w:w="1701"/>
        <w:gridCol w:w="1701"/>
        <w:gridCol w:w="2126"/>
        <w:gridCol w:w="1985"/>
      </w:tblGrid>
      <w:tr w:rsidR="00C1215E" w:rsidRPr="00A775C1" w:rsidTr="001A400A">
        <w:trPr>
          <w:trHeight w:val="368"/>
        </w:trPr>
        <w:tc>
          <w:tcPr>
            <w:tcW w:w="1985" w:type="dxa"/>
            <w:vMerge w:val="restart"/>
            <w:tcBorders>
              <w:top w:val="single" w:sz="4" w:space="0" w:color="auto"/>
              <w:left w:val="single" w:sz="4" w:space="0" w:color="auto"/>
              <w:right w:val="single" w:sz="4" w:space="0" w:color="auto"/>
            </w:tcBorders>
            <w:shd w:val="clear" w:color="auto" w:fill="CCFFCC"/>
            <w:noWrap/>
            <w:vAlign w:val="bottom"/>
          </w:tcPr>
          <w:p w:rsidR="00C1215E" w:rsidRPr="00A775C1" w:rsidRDefault="00C1215E" w:rsidP="00D624F9">
            <w:pPr>
              <w:spacing w:line="276" w:lineRule="auto"/>
              <w:rPr>
                <w:rFonts w:ascii="Arial" w:hAnsi="Arial" w:cs="Arial"/>
                <w:b/>
                <w:bCs/>
                <w:sz w:val="22"/>
                <w:szCs w:val="22"/>
                <w:lang w:val="sl-SI"/>
              </w:rPr>
            </w:pPr>
            <w:r w:rsidRPr="00A775C1">
              <w:rPr>
                <w:rFonts w:ascii="Arial" w:hAnsi="Arial" w:cs="Arial"/>
                <w:b/>
                <w:bCs/>
                <w:sz w:val="22"/>
                <w:szCs w:val="22"/>
                <w:lang w:val="sl-SI"/>
              </w:rPr>
              <w:t>REGIJA</w:t>
            </w:r>
          </w:p>
          <w:p w:rsidR="00C1215E" w:rsidRPr="00A775C1" w:rsidRDefault="00C1215E" w:rsidP="00D624F9">
            <w:pPr>
              <w:spacing w:line="276" w:lineRule="auto"/>
              <w:rPr>
                <w:rFonts w:ascii="Arial" w:hAnsi="Arial" w:cs="Arial"/>
                <w:b/>
                <w:bCs/>
                <w:sz w:val="22"/>
                <w:szCs w:val="22"/>
                <w:lang w:val="sl-SI"/>
              </w:rPr>
            </w:pPr>
          </w:p>
        </w:tc>
        <w:tc>
          <w:tcPr>
            <w:tcW w:w="1701" w:type="dxa"/>
            <w:tcBorders>
              <w:top w:val="single" w:sz="4" w:space="0" w:color="auto"/>
              <w:right w:val="single" w:sz="4" w:space="0" w:color="auto"/>
            </w:tcBorders>
            <w:shd w:val="clear" w:color="auto" w:fill="CCFFCC"/>
          </w:tcPr>
          <w:p w:rsidR="00C1215E" w:rsidRPr="00A775C1" w:rsidRDefault="00C1215E" w:rsidP="00D624F9">
            <w:pPr>
              <w:spacing w:line="276" w:lineRule="auto"/>
              <w:jc w:val="center"/>
              <w:rPr>
                <w:rFonts w:ascii="Arial" w:hAnsi="Arial" w:cs="Arial"/>
                <w:b/>
                <w:bCs/>
                <w:sz w:val="18"/>
                <w:szCs w:val="18"/>
                <w:lang w:val="sl-SI"/>
              </w:rPr>
            </w:pPr>
          </w:p>
        </w:tc>
        <w:tc>
          <w:tcPr>
            <w:tcW w:w="1701" w:type="dxa"/>
            <w:tcBorders>
              <w:top w:val="single" w:sz="4" w:space="0" w:color="auto"/>
              <w:right w:val="single" w:sz="4" w:space="0" w:color="auto"/>
            </w:tcBorders>
            <w:shd w:val="clear" w:color="auto" w:fill="CCFFCC"/>
          </w:tcPr>
          <w:p w:rsidR="00C1215E" w:rsidRDefault="00C1215E" w:rsidP="00D624F9">
            <w:pPr>
              <w:spacing w:line="276" w:lineRule="auto"/>
              <w:jc w:val="center"/>
              <w:rPr>
                <w:rFonts w:ascii="Arial" w:hAnsi="Arial" w:cs="Arial"/>
                <w:b/>
                <w:bCs/>
                <w:sz w:val="18"/>
                <w:szCs w:val="18"/>
                <w:lang w:val="sl-SI"/>
              </w:rPr>
            </w:pPr>
          </w:p>
          <w:p w:rsidR="00C1215E" w:rsidRPr="00A775C1" w:rsidRDefault="00C1215E" w:rsidP="00D624F9">
            <w:pPr>
              <w:spacing w:line="276" w:lineRule="auto"/>
              <w:jc w:val="center"/>
              <w:rPr>
                <w:rFonts w:ascii="Arial" w:hAnsi="Arial" w:cs="Arial"/>
                <w:b/>
                <w:bCs/>
                <w:sz w:val="18"/>
                <w:szCs w:val="18"/>
                <w:lang w:val="sl-SI"/>
              </w:rPr>
            </w:pPr>
            <w:r>
              <w:rPr>
                <w:rFonts w:ascii="Arial" w:hAnsi="Arial" w:cs="Arial"/>
                <w:b/>
                <w:bCs/>
                <w:sz w:val="18"/>
                <w:szCs w:val="18"/>
                <w:lang w:val="sl-SI"/>
              </w:rPr>
              <w:t>% PREBIVALCEV SLOVENIJE</w:t>
            </w:r>
          </w:p>
        </w:tc>
        <w:tc>
          <w:tcPr>
            <w:tcW w:w="2126" w:type="dxa"/>
            <w:tcBorders>
              <w:top w:val="single" w:sz="4" w:space="0" w:color="auto"/>
              <w:right w:val="single" w:sz="4" w:space="0" w:color="auto"/>
            </w:tcBorders>
            <w:shd w:val="clear" w:color="auto" w:fill="CCFFCC"/>
          </w:tcPr>
          <w:p w:rsidR="00C1215E" w:rsidRDefault="00C1215E" w:rsidP="00D624F9">
            <w:pPr>
              <w:spacing w:line="276" w:lineRule="auto"/>
              <w:jc w:val="center"/>
              <w:rPr>
                <w:rFonts w:ascii="Arial" w:hAnsi="Arial" w:cs="Arial"/>
                <w:b/>
                <w:bCs/>
                <w:sz w:val="18"/>
                <w:szCs w:val="18"/>
                <w:lang w:val="sl-SI"/>
              </w:rPr>
            </w:pPr>
          </w:p>
          <w:p w:rsidR="00C1215E" w:rsidRDefault="00C1215E" w:rsidP="00D624F9">
            <w:pPr>
              <w:spacing w:line="276" w:lineRule="auto"/>
              <w:jc w:val="center"/>
              <w:rPr>
                <w:rFonts w:ascii="Arial" w:hAnsi="Arial" w:cs="Arial"/>
                <w:b/>
                <w:bCs/>
                <w:sz w:val="18"/>
                <w:szCs w:val="18"/>
                <w:lang w:val="sl-SI"/>
              </w:rPr>
            </w:pPr>
            <w:r>
              <w:rPr>
                <w:rFonts w:ascii="Arial" w:hAnsi="Arial" w:cs="Arial"/>
                <w:b/>
                <w:bCs/>
                <w:sz w:val="18"/>
                <w:szCs w:val="18"/>
                <w:lang w:val="sl-SI"/>
              </w:rPr>
              <w:t xml:space="preserve">GOSTOTA </w:t>
            </w:r>
          </w:p>
          <w:p w:rsidR="00C1215E" w:rsidRPr="00A775C1" w:rsidRDefault="00C1215E" w:rsidP="00D624F9">
            <w:pPr>
              <w:spacing w:line="276" w:lineRule="auto"/>
              <w:jc w:val="center"/>
              <w:rPr>
                <w:rFonts w:ascii="Arial" w:hAnsi="Arial" w:cs="Arial"/>
                <w:b/>
                <w:bCs/>
                <w:sz w:val="18"/>
                <w:szCs w:val="18"/>
                <w:lang w:val="sl-SI"/>
              </w:rPr>
            </w:pPr>
            <w:r>
              <w:rPr>
                <w:rFonts w:ascii="Arial" w:hAnsi="Arial" w:cs="Arial"/>
                <w:b/>
                <w:bCs/>
                <w:sz w:val="18"/>
                <w:szCs w:val="18"/>
                <w:lang w:val="sl-SI"/>
              </w:rPr>
              <w:t>POSELITVE</w:t>
            </w:r>
          </w:p>
        </w:tc>
        <w:tc>
          <w:tcPr>
            <w:tcW w:w="1985" w:type="dxa"/>
            <w:vMerge w:val="restart"/>
            <w:tcBorders>
              <w:top w:val="single" w:sz="4" w:space="0" w:color="auto"/>
              <w:left w:val="single" w:sz="4" w:space="0" w:color="auto"/>
              <w:right w:val="single" w:sz="4" w:space="0" w:color="auto"/>
            </w:tcBorders>
            <w:shd w:val="clear" w:color="auto" w:fill="CCFFCC"/>
            <w:vAlign w:val="bottom"/>
          </w:tcPr>
          <w:p w:rsidR="00C1215E" w:rsidRPr="00A775C1" w:rsidRDefault="00C1215E" w:rsidP="00D624F9">
            <w:pPr>
              <w:spacing w:line="276" w:lineRule="auto"/>
              <w:jc w:val="center"/>
              <w:rPr>
                <w:rFonts w:ascii="Arial" w:hAnsi="Arial" w:cs="Arial"/>
                <w:b/>
                <w:bCs/>
                <w:sz w:val="18"/>
                <w:szCs w:val="18"/>
                <w:lang w:val="sl-SI"/>
              </w:rPr>
            </w:pPr>
            <w:r w:rsidRPr="00A775C1">
              <w:rPr>
                <w:rFonts w:ascii="Arial" w:hAnsi="Arial" w:cs="Arial"/>
                <w:b/>
                <w:bCs/>
                <w:sz w:val="18"/>
                <w:szCs w:val="18"/>
                <w:lang w:val="sl-SI"/>
              </w:rPr>
              <w:t>RAZRED OGROŽENOSTI</w:t>
            </w:r>
          </w:p>
          <w:p w:rsidR="00C1215E" w:rsidRPr="00A775C1" w:rsidRDefault="00C1215E" w:rsidP="00D624F9">
            <w:pPr>
              <w:spacing w:line="276" w:lineRule="auto"/>
              <w:jc w:val="center"/>
              <w:rPr>
                <w:rFonts w:ascii="Arial" w:hAnsi="Arial" w:cs="Arial"/>
                <w:b/>
                <w:bCs/>
                <w:sz w:val="18"/>
                <w:szCs w:val="18"/>
                <w:lang w:val="sl-SI"/>
              </w:rPr>
            </w:pPr>
            <w:r w:rsidRPr="00A775C1">
              <w:rPr>
                <w:rFonts w:ascii="Arial" w:hAnsi="Arial" w:cs="Arial"/>
                <w:b/>
                <w:bCs/>
                <w:sz w:val="18"/>
                <w:szCs w:val="18"/>
                <w:lang w:val="sl-SI"/>
              </w:rPr>
              <w:t>REGIJE</w:t>
            </w:r>
          </w:p>
          <w:p w:rsidR="00C1215E" w:rsidRPr="00A775C1" w:rsidRDefault="00C1215E" w:rsidP="00D624F9">
            <w:pPr>
              <w:spacing w:line="276" w:lineRule="auto"/>
              <w:rPr>
                <w:rFonts w:ascii="Arial" w:hAnsi="Arial" w:cs="Arial"/>
                <w:bCs/>
                <w:sz w:val="18"/>
                <w:szCs w:val="18"/>
                <w:lang w:val="sl-SI"/>
              </w:rPr>
            </w:pPr>
          </w:p>
        </w:tc>
      </w:tr>
      <w:tr w:rsidR="00C1215E" w:rsidRPr="00A775C1" w:rsidTr="001A400A">
        <w:trPr>
          <w:trHeight w:val="367"/>
        </w:trPr>
        <w:tc>
          <w:tcPr>
            <w:tcW w:w="1985" w:type="dxa"/>
            <w:vMerge/>
            <w:tcBorders>
              <w:left w:val="single" w:sz="4" w:space="0" w:color="auto"/>
              <w:bottom w:val="single" w:sz="4" w:space="0" w:color="auto"/>
              <w:right w:val="single" w:sz="4" w:space="0" w:color="auto"/>
            </w:tcBorders>
            <w:shd w:val="clear" w:color="auto" w:fill="CCFFCC"/>
            <w:noWrap/>
            <w:vAlign w:val="bottom"/>
          </w:tcPr>
          <w:p w:rsidR="00C1215E" w:rsidRPr="00A775C1" w:rsidRDefault="00C1215E" w:rsidP="00D624F9">
            <w:pPr>
              <w:spacing w:line="276" w:lineRule="auto"/>
              <w:ind w:left="305"/>
              <w:rPr>
                <w:rFonts w:ascii="Arial" w:hAnsi="Arial" w:cs="Arial"/>
                <w:b/>
                <w:bCs/>
                <w:sz w:val="22"/>
                <w:szCs w:val="22"/>
                <w:lang w:val="sl-SI"/>
              </w:rPr>
            </w:pPr>
          </w:p>
        </w:tc>
        <w:tc>
          <w:tcPr>
            <w:tcW w:w="1701" w:type="dxa"/>
            <w:tcBorders>
              <w:bottom w:val="single" w:sz="4" w:space="0" w:color="auto"/>
              <w:right w:val="single" w:sz="4" w:space="0" w:color="auto"/>
            </w:tcBorders>
            <w:shd w:val="clear" w:color="auto" w:fill="CCFFCC"/>
          </w:tcPr>
          <w:p w:rsidR="00C1215E" w:rsidRPr="000E06DC" w:rsidRDefault="00C1215E" w:rsidP="00695D04">
            <w:pPr>
              <w:spacing w:line="276" w:lineRule="auto"/>
              <w:jc w:val="center"/>
              <w:rPr>
                <w:rFonts w:ascii="Arial" w:hAnsi="Arial" w:cs="Arial"/>
                <w:b/>
                <w:bCs/>
                <w:sz w:val="18"/>
                <w:szCs w:val="18"/>
                <w:lang w:val="sl-SI"/>
              </w:rPr>
            </w:pPr>
            <w:r w:rsidRPr="000E06DC">
              <w:rPr>
                <w:rFonts w:ascii="Arial" w:hAnsi="Arial" w:cs="Arial"/>
                <w:b/>
                <w:bCs/>
                <w:sz w:val="18"/>
                <w:szCs w:val="18"/>
                <w:lang w:val="sl-SI"/>
              </w:rPr>
              <w:t>ŠTEVILO PREBIVALCEV</w:t>
            </w:r>
          </w:p>
        </w:tc>
        <w:tc>
          <w:tcPr>
            <w:tcW w:w="1701" w:type="dxa"/>
            <w:tcBorders>
              <w:bottom w:val="single" w:sz="4" w:space="0" w:color="auto"/>
              <w:right w:val="single" w:sz="4" w:space="0" w:color="auto"/>
            </w:tcBorders>
            <w:shd w:val="clear" w:color="auto" w:fill="CCFFCC"/>
          </w:tcPr>
          <w:p w:rsidR="00C1215E" w:rsidRPr="00A775C1" w:rsidRDefault="00C1215E" w:rsidP="00D624F9">
            <w:pPr>
              <w:spacing w:line="276" w:lineRule="auto"/>
              <w:rPr>
                <w:rFonts w:ascii="Arial" w:hAnsi="Arial" w:cs="Arial"/>
                <w:bCs/>
                <w:sz w:val="18"/>
                <w:szCs w:val="18"/>
                <w:lang w:val="sl-SI"/>
              </w:rPr>
            </w:pPr>
          </w:p>
        </w:tc>
        <w:tc>
          <w:tcPr>
            <w:tcW w:w="2126" w:type="dxa"/>
            <w:tcBorders>
              <w:bottom w:val="single" w:sz="4" w:space="0" w:color="auto"/>
              <w:right w:val="single" w:sz="4" w:space="0" w:color="auto"/>
            </w:tcBorders>
            <w:shd w:val="clear" w:color="auto" w:fill="CCFFCC"/>
          </w:tcPr>
          <w:p w:rsidR="00C1215E" w:rsidRPr="00A775C1" w:rsidRDefault="00C1215E" w:rsidP="00D624F9">
            <w:pPr>
              <w:spacing w:line="276" w:lineRule="auto"/>
              <w:rPr>
                <w:rFonts w:ascii="Arial" w:hAnsi="Arial" w:cs="Arial"/>
                <w:bCs/>
                <w:sz w:val="18"/>
                <w:szCs w:val="18"/>
                <w:lang w:val="sl-SI"/>
              </w:rPr>
            </w:pPr>
          </w:p>
        </w:tc>
        <w:tc>
          <w:tcPr>
            <w:tcW w:w="1985" w:type="dxa"/>
            <w:vMerge/>
            <w:tcBorders>
              <w:left w:val="single" w:sz="4" w:space="0" w:color="auto"/>
              <w:bottom w:val="single" w:sz="4" w:space="0" w:color="auto"/>
              <w:right w:val="single" w:sz="4" w:space="0" w:color="auto"/>
            </w:tcBorders>
            <w:shd w:val="clear" w:color="auto" w:fill="CCFFCC"/>
            <w:vAlign w:val="bottom"/>
          </w:tcPr>
          <w:p w:rsidR="00C1215E" w:rsidRPr="00A775C1" w:rsidRDefault="00C1215E" w:rsidP="00D624F9">
            <w:pPr>
              <w:spacing w:line="276" w:lineRule="auto"/>
              <w:rPr>
                <w:rFonts w:ascii="Arial" w:hAnsi="Arial" w:cs="Arial"/>
                <w:bCs/>
                <w:sz w:val="18"/>
                <w:szCs w:val="18"/>
                <w:lang w:val="sl-SI"/>
              </w:rPr>
            </w:pPr>
          </w:p>
        </w:tc>
      </w:tr>
      <w:tr w:rsidR="00C1215E" w:rsidRPr="00A775C1" w:rsidTr="001A400A">
        <w:trPr>
          <w:trHeight w:val="367"/>
        </w:trPr>
        <w:tc>
          <w:tcPr>
            <w:tcW w:w="1985"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D624F9">
            <w:pPr>
              <w:spacing w:line="276" w:lineRule="auto"/>
              <w:jc w:val="both"/>
              <w:rPr>
                <w:rFonts w:ascii="Arial" w:hAnsi="Arial" w:cs="Arial"/>
                <w:b/>
                <w:bCs/>
                <w:sz w:val="22"/>
                <w:szCs w:val="22"/>
                <w:lang w:val="sl-SI"/>
              </w:rPr>
            </w:pPr>
            <w:r w:rsidRPr="00A775C1">
              <w:rPr>
                <w:rFonts w:ascii="Arial" w:hAnsi="Arial" w:cs="Arial"/>
                <w:sz w:val="22"/>
                <w:szCs w:val="22"/>
                <w:lang w:val="sl-SI"/>
              </w:rPr>
              <w:t>Gorenjska</w:t>
            </w:r>
          </w:p>
        </w:tc>
        <w:tc>
          <w:tcPr>
            <w:tcW w:w="1701" w:type="dxa"/>
            <w:tcBorders>
              <w:top w:val="single" w:sz="4" w:space="0" w:color="auto"/>
              <w:bottom w:val="single" w:sz="4" w:space="0" w:color="auto"/>
              <w:right w:val="single" w:sz="4" w:space="0" w:color="auto"/>
            </w:tcBorders>
            <w:vAlign w:val="bottom"/>
          </w:tcPr>
          <w:p w:rsidR="00C1215E" w:rsidRPr="00A775C1" w:rsidDel="00575B87" w:rsidRDefault="00C1215E" w:rsidP="00575B87">
            <w:pPr>
              <w:spacing w:line="276" w:lineRule="auto"/>
              <w:jc w:val="center"/>
              <w:rPr>
                <w:rFonts w:ascii="Arial" w:hAnsi="Arial" w:cs="Arial"/>
                <w:b/>
                <w:bCs/>
                <w:sz w:val="22"/>
                <w:szCs w:val="22"/>
                <w:lang w:val="sl-SI"/>
              </w:rPr>
            </w:pPr>
            <w:r w:rsidRPr="00A775C1">
              <w:rPr>
                <w:rFonts w:ascii="Arial" w:hAnsi="Arial" w:cs="Arial"/>
                <w:bCs/>
                <w:sz w:val="22"/>
                <w:szCs w:val="22"/>
                <w:lang w:val="sl-SI"/>
              </w:rPr>
              <w:t>192.994</w:t>
            </w:r>
          </w:p>
        </w:tc>
        <w:tc>
          <w:tcPr>
            <w:tcW w:w="1701" w:type="dxa"/>
            <w:tcBorders>
              <w:top w:val="single" w:sz="4" w:space="0" w:color="auto"/>
              <w:bottom w:val="single" w:sz="4" w:space="0" w:color="auto"/>
              <w:right w:val="single" w:sz="4" w:space="0" w:color="auto"/>
            </w:tcBorders>
          </w:tcPr>
          <w:p w:rsidR="00C1215E" w:rsidRPr="00A775C1" w:rsidRDefault="00C1215E" w:rsidP="000E06DC">
            <w:pPr>
              <w:spacing w:line="276" w:lineRule="auto"/>
              <w:jc w:val="center"/>
              <w:rPr>
                <w:rFonts w:ascii="Arial" w:hAnsi="Arial" w:cs="Arial"/>
                <w:bCs/>
                <w:sz w:val="22"/>
                <w:szCs w:val="22"/>
                <w:lang w:val="sl-SI"/>
              </w:rPr>
            </w:pPr>
          </w:p>
          <w:p w:rsidR="00C1215E" w:rsidRPr="00A775C1" w:rsidDel="00575B87" w:rsidRDefault="00C1215E" w:rsidP="00575B87">
            <w:pPr>
              <w:spacing w:line="276" w:lineRule="auto"/>
              <w:jc w:val="center"/>
              <w:rPr>
                <w:rFonts w:ascii="Arial" w:hAnsi="Arial" w:cs="Arial"/>
                <w:b/>
                <w:bCs/>
                <w:sz w:val="22"/>
                <w:szCs w:val="22"/>
                <w:lang w:val="sl-SI"/>
              </w:rPr>
            </w:pPr>
            <w:r w:rsidRPr="00A775C1">
              <w:rPr>
                <w:rFonts w:ascii="Arial" w:hAnsi="Arial" w:cs="Arial"/>
                <w:bCs/>
                <w:sz w:val="22"/>
                <w:szCs w:val="22"/>
                <w:lang w:val="sl-SI"/>
              </w:rPr>
              <w:t>10,1</w:t>
            </w:r>
          </w:p>
        </w:tc>
        <w:tc>
          <w:tcPr>
            <w:tcW w:w="2126" w:type="dxa"/>
            <w:tcBorders>
              <w:top w:val="single" w:sz="4" w:space="0" w:color="auto"/>
              <w:bottom w:val="single" w:sz="4" w:space="0" w:color="auto"/>
              <w:right w:val="single" w:sz="4" w:space="0" w:color="auto"/>
            </w:tcBorders>
            <w:vAlign w:val="bottom"/>
          </w:tcPr>
          <w:p w:rsidR="00C1215E" w:rsidRPr="00A775C1" w:rsidDel="00575B87" w:rsidRDefault="00C1215E" w:rsidP="00575B87">
            <w:pPr>
              <w:spacing w:line="276" w:lineRule="auto"/>
              <w:jc w:val="center"/>
              <w:rPr>
                <w:rFonts w:ascii="Arial" w:hAnsi="Arial" w:cs="Arial"/>
                <w:b/>
                <w:bCs/>
                <w:sz w:val="22"/>
                <w:szCs w:val="22"/>
                <w:lang w:val="sl-SI"/>
              </w:rPr>
            </w:pPr>
            <w:r w:rsidRPr="00A775C1">
              <w:rPr>
                <w:rFonts w:ascii="Arial" w:hAnsi="Arial" w:cs="Arial"/>
                <w:bCs/>
                <w:sz w:val="22"/>
                <w:szCs w:val="22"/>
                <w:lang w:val="sl-SI"/>
              </w:rPr>
              <w:t>90,3</w:t>
            </w:r>
          </w:p>
        </w:tc>
        <w:tc>
          <w:tcPr>
            <w:tcW w:w="1985" w:type="dxa"/>
            <w:tcBorders>
              <w:top w:val="single" w:sz="4" w:space="0" w:color="auto"/>
              <w:left w:val="single" w:sz="4" w:space="0" w:color="auto"/>
              <w:bottom w:val="single" w:sz="4" w:space="0" w:color="auto"/>
              <w:right w:val="single" w:sz="4" w:space="0" w:color="auto"/>
            </w:tcBorders>
            <w:shd w:val="clear" w:color="auto" w:fill="FF6600"/>
          </w:tcPr>
          <w:p w:rsidR="00C1215E" w:rsidRPr="00A775C1" w:rsidRDefault="00C1215E" w:rsidP="00575B87">
            <w:pPr>
              <w:spacing w:line="276" w:lineRule="auto"/>
              <w:jc w:val="center"/>
              <w:rPr>
                <w:rFonts w:ascii="Arial" w:hAnsi="Arial" w:cs="Arial"/>
                <w:b/>
                <w:bCs/>
                <w:sz w:val="22"/>
                <w:szCs w:val="22"/>
                <w:lang w:val="sl-SI"/>
              </w:rPr>
            </w:pPr>
            <w:r>
              <w:rPr>
                <w:rFonts w:ascii="Arial" w:hAnsi="Arial" w:cs="Arial"/>
                <w:b/>
                <w:bCs/>
                <w:sz w:val="22"/>
                <w:szCs w:val="22"/>
                <w:lang w:val="sl-SI"/>
              </w:rPr>
              <w:t>4</w:t>
            </w:r>
          </w:p>
        </w:tc>
      </w:tr>
      <w:tr w:rsidR="00C1215E" w:rsidRPr="00A775C1" w:rsidTr="001A400A">
        <w:trPr>
          <w:trHeight w:val="367"/>
        </w:trPr>
        <w:tc>
          <w:tcPr>
            <w:tcW w:w="1985"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D624F9">
            <w:pPr>
              <w:spacing w:line="276" w:lineRule="auto"/>
              <w:jc w:val="both"/>
              <w:rPr>
                <w:rFonts w:ascii="Arial" w:hAnsi="Arial" w:cs="Arial"/>
                <w:b/>
                <w:bCs/>
                <w:sz w:val="22"/>
                <w:szCs w:val="22"/>
                <w:lang w:val="sl-SI"/>
              </w:rPr>
            </w:pPr>
            <w:r w:rsidRPr="00A775C1">
              <w:rPr>
                <w:rFonts w:ascii="Arial" w:hAnsi="Arial" w:cs="Arial"/>
                <w:sz w:val="22"/>
                <w:szCs w:val="22"/>
                <w:lang w:val="sl-SI"/>
              </w:rPr>
              <w:t>Severnoprimorska</w:t>
            </w:r>
          </w:p>
        </w:tc>
        <w:tc>
          <w:tcPr>
            <w:tcW w:w="1701"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113.502</w:t>
            </w:r>
          </w:p>
        </w:tc>
        <w:tc>
          <w:tcPr>
            <w:tcW w:w="1701" w:type="dxa"/>
            <w:tcBorders>
              <w:top w:val="single" w:sz="4" w:space="0" w:color="auto"/>
              <w:bottom w:val="single" w:sz="4" w:space="0" w:color="auto"/>
              <w:right w:val="single" w:sz="4" w:space="0" w:color="auto"/>
            </w:tcBorders>
          </w:tcPr>
          <w:p w:rsidR="00C1215E" w:rsidRPr="00A775C1" w:rsidRDefault="00C1215E" w:rsidP="000E06DC">
            <w:pPr>
              <w:spacing w:line="276" w:lineRule="auto"/>
              <w:jc w:val="center"/>
              <w:rPr>
                <w:rFonts w:ascii="Arial" w:hAnsi="Arial" w:cs="Arial"/>
                <w:bCs/>
                <w:sz w:val="22"/>
                <w:szCs w:val="22"/>
                <w:lang w:val="sl-SI"/>
              </w:rPr>
            </w:pPr>
          </w:p>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6,0</w:t>
            </w:r>
          </w:p>
        </w:tc>
        <w:tc>
          <w:tcPr>
            <w:tcW w:w="2126"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48,8</w:t>
            </w:r>
          </w:p>
        </w:tc>
        <w:tc>
          <w:tcPr>
            <w:tcW w:w="1985" w:type="dxa"/>
            <w:tcBorders>
              <w:top w:val="single" w:sz="4" w:space="0" w:color="auto"/>
              <w:left w:val="single" w:sz="4" w:space="0" w:color="auto"/>
              <w:bottom w:val="single" w:sz="4" w:space="0" w:color="auto"/>
              <w:right w:val="single" w:sz="4" w:space="0" w:color="auto"/>
            </w:tcBorders>
            <w:shd w:val="clear" w:color="auto" w:fill="FF6600"/>
            <w:vAlign w:val="bottom"/>
          </w:tcPr>
          <w:p w:rsidR="00C1215E" w:rsidRPr="00A775C1" w:rsidRDefault="00C1215E" w:rsidP="00D624F9">
            <w:pPr>
              <w:spacing w:line="276" w:lineRule="auto"/>
              <w:jc w:val="center"/>
              <w:rPr>
                <w:rFonts w:ascii="Arial" w:hAnsi="Arial" w:cs="Arial"/>
                <w:b/>
                <w:bCs/>
                <w:sz w:val="22"/>
                <w:szCs w:val="22"/>
                <w:lang w:val="sl-SI"/>
              </w:rPr>
            </w:pPr>
            <w:r>
              <w:rPr>
                <w:rFonts w:ascii="Arial" w:hAnsi="Arial" w:cs="Arial"/>
                <w:b/>
                <w:bCs/>
                <w:sz w:val="22"/>
                <w:szCs w:val="22"/>
                <w:lang w:val="sl-SI"/>
              </w:rPr>
              <w:t>4</w:t>
            </w:r>
          </w:p>
        </w:tc>
      </w:tr>
      <w:tr w:rsidR="00C1215E" w:rsidRPr="00A775C1" w:rsidTr="001A400A">
        <w:trPr>
          <w:trHeight w:val="367"/>
        </w:trPr>
        <w:tc>
          <w:tcPr>
            <w:tcW w:w="1985"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D624F9">
            <w:pPr>
              <w:spacing w:line="276" w:lineRule="auto"/>
              <w:jc w:val="both"/>
              <w:rPr>
                <w:rFonts w:ascii="Arial" w:hAnsi="Arial" w:cs="Arial"/>
                <w:b/>
                <w:bCs/>
                <w:sz w:val="22"/>
                <w:szCs w:val="22"/>
                <w:lang w:val="sl-SI"/>
              </w:rPr>
            </w:pPr>
            <w:r w:rsidRPr="00A775C1">
              <w:rPr>
                <w:rFonts w:ascii="Arial" w:hAnsi="Arial" w:cs="Arial"/>
                <w:sz w:val="22"/>
                <w:szCs w:val="22"/>
                <w:lang w:val="sl-SI"/>
              </w:rPr>
              <w:t>Dolenjska</w:t>
            </w:r>
          </w:p>
        </w:tc>
        <w:tc>
          <w:tcPr>
            <w:tcW w:w="1701"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sz w:val="22"/>
                <w:szCs w:val="22"/>
                <w:lang w:val="sl-SI"/>
              </w:rPr>
              <w:t>105.236</w:t>
            </w:r>
          </w:p>
        </w:tc>
        <w:tc>
          <w:tcPr>
            <w:tcW w:w="1701" w:type="dxa"/>
            <w:tcBorders>
              <w:top w:val="single" w:sz="4" w:space="0" w:color="auto"/>
              <w:bottom w:val="single" w:sz="4" w:space="0" w:color="auto"/>
              <w:right w:val="single" w:sz="4" w:space="0" w:color="auto"/>
            </w:tcBorders>
          </w:tcPr>
          <w:p w:rsidR="00C1215E" w:rsidRPr="00A775C1" w:rsidRDefault="00C1215E" w:rsidP="000E06DC">
            <w:pPr>
              <w:spacing w:line="276" w:lineRule="auto"/>
              <w:jc w:val="center"/>
              <w:rPr>
                <w:rFonts w:ascii="Arial" w:hAnsi="Arial" w:cs="Arial"/>
                <w:bCs/>
                <w:sz w:val="22"/>
                <w:szCs w:val="22"/>
                <w:lang w:val="sl-SI"/>
              </w:rPr>
            </w:pPr>
          </w:p>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5,5</w:t>
            </w:r>
          </w:p>
        </w:tc>
        <w:tc>
          <w:tcPr>
            <w:tcW w:w="2126"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62,3</w:t>
            </w:r>
          </w:p>
        </w:tc>
        <w:tc>
          <w:tcPr>
            <w:tcW w:w="1985" w:type="dxa"/>
            <w:tcBorders>
              <w:top w:val="single" w:sz="4" w:space="0" w:color="auto"/>
              <w:left w:val="single" w:sz="4" w:space="0" w:color="auto"/>
              <w:bottom w:val="single" w:sz="4" w:space="0" w:color="auto"/>
              <w:right w:val="single" w:sz="4" w:space="0" w:color="auto"/>
            </w:tcBorders>
            <w:shd w:val="clear" w:color="auto" w:fill="FF6600"/>
            <w:vAlign w:val="bottom"/>
          </w:tcPr>
          <w:p w:rsidR="00C1215E" w:rsidRPr="00A775C1" w:rsidRDefault="00C1215E" w:rsidP="00D624F9">
            <w:pPr>
              <w:spacing w:line="276" w:lineRule="auto"/>
              <w:jc w:val="center"/>
              <w:rPr>
                <w:rFonts w:ascii="Arial" w:hAnsi="Arial" w:cs="Arial"/>
                <w:b/>
                <w:bCs/>
                <w:sz w:val="22"/>
                <w:szCs w:val="22"/>
                <w:lang w:val="sl-SI"/>
              </w:rPr>
            </w:pPr>
            <w:r>
              <w:rPr>
                <w:rFonts w:ascii="Arial" w:hAnsi="Arial" w:cs="Arial"/>
                <w:b/>
                <w:bCs/>
                <w:sz w:val="22"/>
                <w:szCs w:val="22"/>
                <w:lang w:val="sl-SI"/>
              </w:rPr>
              <w:t>4</w:t>
            </w:r>
          </w:p>
        </w:tc>
      </w:tr>
      <w:tr w:rsidR="00C1215E" w:rsidRPr="00A775C1" w:rsidTr="001A400A">
        <w:trPr>
          <w:trHeight w:val="367"/>
        </w:trPr>
        <w:tc>
          <w:tcPr>
            <w:tcW w:w="1985"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D624F9">
            <w:pPr>
              <w:spacing w:line="276" w:lineRule="auto"/>
              <w:jc w:val="both"/>
              <w:rPr>
                <w:rFonts w:ascii="Arial" w:hAnsi="Arial" w:cs="Arial"/>
                <w:sz w:val="22"/>
                <w:szCs w:val="22"/>
                <w:lang w:val="sl-SI"/>
              </w:rPr>
            </w:pPr>
            <w:r w:rsidRPr="00A775C1">
              <w:rPr>
                <w:rFonts w:ascii="Arial" w:hAnsi="Arial" w:cs="Arial"/>
                <w:sz w:val="22"/>
                <w:szCs w:val="22"/>
                <w:lang w:val="sl-SI"/>
              </w:rPr>
              <w:t>Koroška</w:t>
            </w:r>
          </w:p>
        </w:tc>
        <w:tc>
          <w:tcPr>
            <w:tcW w:w="1701"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sz w:val="22"/>
                <w:szCs w:val="22"/>
                <w:lang w:val="sl-SI"/>
              </w:rPr>
              <w:t>70.784</w:t>
            </w:r>
          </w:p>
        </w:tc>
        <w:tc>
          <w:tcPr>
            <w:tcW w:w="1701" w:type="dxa"/>
            <w:tcBorders>
              <w:top w:val="single" w:sz="4" w:space="0" w:color="auto"/>
              <w:bottom w:val="single" w:sz="4" w:space="0" w:color="auto"/>
              <w:right w:val="single" w:sz="4" w:space="0" w:color="auto"/>
            </w:tcBorders>
          </w:tcPr>
          <w:p w:rsidR="00C1215E" w:rsidRPr="00A775C1" w:rsidRDefault="00C1215E" w:rsidP="000E06DC">
            <w:pPr>
              <w:spacing w:line="276" w:lineRule="auto"/>
              <w:jc w:val="center"/>
              <w:rPr>
                <w:rFonts w:ascii="Arial" w:hAnsi="Arial" w:cs="Arial"/>
                <w:bCs/>
                <w:sz w:val="22"/>
                <w:szCs w:val="22"/>
                <w:lang w:val="sl-SI"/>
              </w:rPr>
            </w:pPr>
          </w:p>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3,7</w:t>
            </w:r>
          </w:p>
        </w:tc>
        <w:tc>
          <w:tcPr>
            <w:tcW w:w="2126"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68,0</w:t>
            </w:r>
          </w:p>
        </w:tc>
        <w:tc>
          <w:tcPr>
            <w:tcW w:w="1985" w:type="dxa"/>
            <w:tcBorders>
              <w:top w:val="single" w:sz="4" w:space="0" w:color="auto"/>
              <w:left w:val="single" w:sz="4" w:space="0" w:color="auto"/>
              <w:bottom w:val="single" w:sz="4" w:space="0" w:color="auto"/>
              <w:right w:val="single" w:sz="4" w:space="0" w:color="auto"/>
            </w:tcBorders>
            <w:shd w:val="clear" w:color="auto" w:fill="FF6600"/>
            <w:vAlign w:val="bottom"/>
          </w:tcPr>
          <w:p w:rsidR="00C1215E" w:rsidRPr="00A775C1" w:rsidRDefault="00C1215E" w:rsidP="00D624F9">
            <w:pPr>
              <w:spacing w:line="276" w:lineRule="auto"/>
              <w:jc w:val="center"/>
              <w:rPr>
                <w:rFonts w:ascii="Arial" w:hAnsi="Arial" w:cs="Arial"/>
                <w:b/>
                <w:bCs/>
                <w:sz w:val="22"/>
                <w:szCs w:val="22"/>
                <w:lang w:val="sl-SI"/>
              </w:rPr>
            </w:pPr>
            <w:r>
              <w:rPr>
                <w:rFonts w:ascii="Arial" w:hAnsi="Arial" w:cs="Arial"/>
                <w:b/>
                <w:bCs/>
                <w:sz w:val="22"/>
                <w:szCs w:val="22"/>
                <w:lang w:val="sl-SI"/>
              </w:rPr>
              <w:t>4</w:t>
            </w:r>
          </w:p>
        </w:tc>
      </w:tr>
      <w:tr w:rsidR="00C1215E" w:rsidRPr="00A775C1" w:rsidTr="001A400A">
        <w:trPr>
          <w:trHeight w:val="367"/>
        </w:trPr>
        <w:tc>
          <w:tcPr>
            <w:tcW w:w="1985"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D624F9">
            <w:pPr>
              <w:spacing w:line="276" w:lineRule="auto"/>
              <w:jc w:val="both"/>
              <w:rPr>
                <w:rFonts w:ascii="Arial" w:hAnsi="Arial" w:cs="Arial"/>
                <w:sz w:val="22"/>
                <w:szCs w:val="22"/>
                <w:lang w:val="sl-SI"/>
              </w:rPr>
            </w:pPr>
            <w:r w:rsidRPr="00A775C1">
              <w:rPr>
                <w:rFonts w:ascii="Arial" w:hAnsi="Arial" w:cs="Arial"/>
                <w:sz w:val="22"/>
                <w:szCs w:val="22"/>
                <w:lang w:val="sl-SI"/>
              </w:rPr>
              <w:t>Notranjska</w:t>
            </w:r>
          </w:p>
        </w:tc>
        <w:tc>
          <w:tcPr>
            <w:tcW w:w="1701"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71.230</w:t>
            </w:r>
          </w:p>
        </w:tc>
        <w:tc>
          <w:tcPr>
            <w:tcW w:w="1701" w:type="dxa"/>
            <w:tcBorders>
              <w:top w:val="single" w:sz="4" w:space="0" w:color="auto"/>
              <w:bottom w:val="single" w:sz="4" w:space="0" w:color="auto"/>
              <w:right w:val="single" w:sz="4" w:space="0" w:color="auto"/>
            </w:tcBorders>
          </w:tcPr>
          <w:p w:rsidR="00C1215E" w:rsidRPr="00A775C1" w:rsidRDefault="00C1215E" w:rsidP="000E06DC">
            <w:pPr>
              <w:spacing w:line="276" w:lineRule="auto"/>
              <w:jc w:val="center"/>
              <w:rPr>
                <w:rFonts w:ascii="Arial" w:hAnsi="Arial" w:cs="Arial"/>
                <w:bCs/>
                <w:sz w:val="22"/>
                <w:szCs w:val="22"/>
                <w:lang w:val="sl-SI"/>
              </w:rPr>
            </w:pPr>
          </w:p>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3,7</w:t>
            </w:r>
          </w:p>
        </w:tc>
        <w:tc>
          <w:tcPr>
            <w:tcW w:w="2126"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33,7</w:t>
            </w:r>
          </w:p>
        </w:tc>
        <w:tc>
          <w:tcPr>
            <w:tcW w:w="1985" w:type="dxa"/>
            <w:tcBorders>
              <w:top w:val="single" w:sz="4" w:space="0" w:color="auto"/>
              <w:left w:val="single" w:sz="4" w:space="0" w:color="auto"/>
              <w:bottom w:val="single" w:sz="4" w:space="0" w:color="auto"/>
              <w:right w:val="single" w:sz="4" w:space="0" w:color="auto"/>
            </w:tcBorders>
            <w:shd w:val="clear" w:color="auto" w:fill="FF6600"/>
            <w:vAlign w:val="bottom"/>
          </w:tcPr>
          <w:p w:rsidR="00C1215E" w:rsidRPr="00A775C1" w:rsidRDefault="00C1215E" w:rsidP="00D624F9">
            <w:pPr>
              <w:spacing w:line="276" w:lineRule="auto"/>
              <w:jc w:val="center"/>
              <w:rPr>
                <w:rFonts w:ascii="Arial" w:hAnsi="Arial" w:cs="Arial"/>
                <w:b/>
                <w:bCs/>
                <w:sz w:val="22"/>
                <w:szCs w:val="22"/>
                <w:lang w:val="sl-SI"/>
              </w:rPr>
            </w:pPr>
            <w:r>
              <w:rPr>
                <w:rFonts w:ascii="Arial" w:hAnsi="Arial" w:cs="Arial"/>
                <w:b/>
                <w:bCs/>
                <w:sz w:val="22"/>
                <w:szCs w:val="22"/>
                <w:lang w:val="sl-SI"/>
              </w:rPr>
              <w:t>4</w:t>
            </w:r>
          </w:p>
        </w:tc>
      </w:tr>
      <w:tr w:rsidR="00C1215E" w:rsidRPr="00A775C1" w:rsidTr="001A400A">
        <w:trPr>
          <w:trHeight w:val="367"/>
        </w:trPr>
        <w:tc>
          <w:tcPr>
            <w:tcW w:w="1985"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D624F9">
            <w:pPr>
              <w:spacing w:line="276" w:lineRule="auto"/>
              <w:jc w:val="both"/>
              <w:rPr>
                <w:rFonts w:ascii="Arial" w:hAnsi="Arial" w:cs="Arial"/>
                <w:sz w:val="22"/>
                <w:szCs w:val="22"/>
                <w:lang w:val="sl-SI"/>
              </w:rPr>
            </w:pPr>
            <w:r w:rsidRPr="00A775C1">
              <w:rPr>
                <w:rFonts w:ascii="Arial" w:hAnsi="Arial" w:cs="Arial"/>
                <w:sz w:val="22"/>
                <w:szCs w:val="22"/>
                <w:lang w:val="sl-SI"/>
              </w:rPr>
              <w:t>Obalna</w:t>
            </w:r>
          </w:p>
        </w:tc>
        <w:tc>
          <w:tcPr>
            <w:tcW w:w="1701" w:type="dxa"/>
            <w:tcBorders>
              <w:top w:val="single" w:sz="4" w:space="0" w:color="auto"/>
              <w:bottom w:val="single" w:sz="4" w:space="0" w:color="auto"/>
              <w:right w:val="single" w:sz="4" w:space="0" w:color="auto"/>
            </w:tcBorders>
            <w:vAlign w:val="bottom"/>
          </w:tcPr>
          <w:p w:rsidR="00C1215E" w:rsidRPr="00A775C1"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78.077</w:t>
            </w:r>
          </w:p>
        </w:tc>
        <w:tc>
          <w:tcPr>
            <w:tcW w:w="1701" w:type="dxa"/>
            <w:tcBorders>
              <w:top w:val="single" w:sz="4" w:space="0" w:color="auto"/>
              <w:bottom w:val="single" w:sz="4" w:space="0" w:color="auto"/>
              <w:right w:val="single" w:sz="4" w:space="0" w:color="auto"/>
            </w:tcBorders>
          </w:tcPr>
          <w:p w:rsidR="00C1215E" w:rsidRPr="00A775C1" w:rsidRDefault="00C1215E" w:rsidP="000E06DC">
            <w:pPr>
              <w:spacing w:line="276" w:lineRule="auto"/>
              <w:jc w:val="center"/>
              <w:rPr>
                <w:rFonts w:ascii="Arial" w:hAnsi="Arial" w:cs="Arial"/>
                <w:bCs/>
                <w:sz w:val="22"/>
                <w:szCs w:val="22"/>
                <w:lang w:val="sl-SI"/>
              </w:rPr>
            </w:pPr>
          </w:p>
          <w:p w:rsidR="00C1215E" w:rsidRPr="00A775C1"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4,1</w:t>
            </w:r>
          </w:p>
        </w:tc>
        <w:tc>
          <w:tcPr>
            <w:tcW w:w="2126" w:type="dxa"/>
            <w:tcBorders>
              <w:top w:val="single" w:sz="4" w:space="0" w:color="auto"/>
              <w:bottom w:val="single" w:sz="4" w:space="0" w:color="auto"/>
              <w:right w:val="single" w:sz="4" w:space="0" w:color="auto"/>
            </w:tcBorders>
            <w:vAlign w:val="bottom"/>
          </w:tcPr>
          <w:p w:rsidR="00C1215E" w:rsidRPr="00A775C1"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203,1</w:t>
            </w:r>
          </w:p>
        </w:tc>
        <w:tc>
          <w:tcPr>
            <w:tcW w:w="1985" w:type="dxa"/>
            <w:tcBorders>
              <w:top w:val="single" w:sz="4" w:space="0" w:color="auto"/>
              <w:left w:val="single" w:sz="4" w:space="0" w:color="auto"/>
              <w:bottom w:val="single" w:sz="4" w:space="0" w:color="auto"/>
              <w:right w:val="single" w:sz="4" w:space="0" w:color="auto"/>
            </w:tcBorders>
            <w:shd w:val="clear" w:color="auto" w:fill="FF6600"/>
            <w:vAlign w:val="bottom"/>
          </w:tcPr>
          <w:p w:rsidR="00C1215E" w:rsidRPr="00A775C1" w:rsidRDefault="00C1215E" w:rsidP="00D624F9">
            <w:pPr>
              <w:spacing w:line="276" w:lineRule="auto"/>
              <w:jc w:val="center"/>
              <w:rPr>
                <w:rFonts w:ascii="Arial" w:hAnsi="Arial" w:cs="Arial"/>
                <w:b/>
                <w:bCs/>
                <w:sz w:val="22"/>
                <w:szCs w:val="22"/>
                <w:lang w:val="sl-SI"/>
              </w:rPr>
            </w:pPr>
            <w:r w:rsidRPr="00A775C1">
              <w:rPr>
                <w:rFonts w:ascii="Arial" w:hAnsi="Arial" w:cs="Arial"/>
                <w:b/>
                <w:bCs/>
                <w:sz w:val="22"/>
                <w:szCs w:val="22"/>
                <w:lang w:val="sl-SI"/>
              </w:rPr>
              <w:t>4</w:t>
            </w:r>
          </w:p>
        </w:tc>
      </w:tr>
      <w:tr w:rsidR="00C1215E" w:rsidRPr="00A775C1" w:rsidTr="001A400A">
        <w:trPr>
          <w:trHeight w:val="367"/>
        </w:trPr>
        <w:tc>
          <w:tcPr>
            <w:tcW w:w="1985"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D624F9">
            <w:pPr>
              <w:spacing w:line="276" w:lineRule="auto"/>
              <w:jc w:val="both"/>
              <w:rPr>
                <w:rFonts w:ascii="Arial" w:hAnsi="Arial" w:cs="Arial"/>
                <w:sz w:val="22"/>
                <w:szCs w:val="22"/>
                <w:lang w:val="sl-SI"/>
              </w:rPr>
            </w:pPr>
            <w:r w:rsidRPr="00A775C1">
              <w:rPr>
                <w:rFonts w:ascii="Arial" w:hAnsi="Arial" w:cs="Arial"/>
                <w:sz w:val="22"/>
                <w:szCs w:val="22"/>
                <w:lang w:val="sl-SI"/>
              </w:rPr>
              <w:t>Ljubljanska</w:t>
            </w:r>
          </w:p>
        </w:tc>
        <w:tc>
          <w:tcPr>
            <w:tcW w:w="1701"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sz w:val="22"/>
                <w:szCs w:val="22"/>
                <w:lang w:val="sl-SI"/>
              </w:rPr>
              <w:t>515.295</w:t>
            </w:r>
          </w:p>
        </w:tc>
        <w:tc>
          <w:tcPr>
            <w:tcW w:w="1701" w:type="dxa"/>
            <w:tcBorders>
              <w:top w:val="single" w:sz="4" w:space="0" w:color="auto"/>
              <w:bottom w:val="single" w:sz="4" w:space="0" w:color="auto"/>
              <w:right w:val="single" w:sz="4" w:space="0" w:color="auto"/>
            </w:tcBorders>
          </w:tcPr>
          <w:p w:rsidR="00C1215E" w:rsidRPr="00A775C1" w:rsidRDefault="00C1215E" w:rsidP="000E06DC">
            <w:pPr>
              <w:spacing w:line="276" w:lineRule="auto"/>
              <w:jc w:val="center"/>
              <w:rPr>
                <w:rFonts w:ascii="Arial" w:hAnsi="Arial" w:cs="Arial"/>
                <w:bCs/>
                <w:sz w:val="22"/>
                <w:szCs w:val="22"/>
                <w:lang w:val="sl-SI"/>
              </w:rPr>
            </w:pPr>
          </w:p>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26,7</w:t>
            </w:r>
          </w:p>
        </w:tc>
        <w:tc>
          <w:tcPr>
            <w:tcW w:w="2126"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146,4</w:t>
            </w:r>
          </w:p>
        </w:tc>
        <w:tc>
          <w:tcPr>
            <w:tcW w:w="1985" w:type="dxa"/>
            <w:tcBorders>
              <w:top w:val="single" w:sz="4" w:space="0" w:color="auto"/>
              <w:left w:val="single" w:sz="4" w:space="0" w:color="auto"/>
              <w:bottom w:val="single" w:sz="4" w:space="0" w:color="auto"/>
              <w:right w:val="single" w:sz="4" w:space="0" w:color="auto"/>
            </w:tcBorders>
            <w:shd w:val="clear" w:color="auto" w:fill="FF6600"/>
            <w:vAlign w:val="bottom"/>
          </w:tcPr>
          <w:p w:rsidR="00C1215E" w:rsidRPr="00A775C1" w:rsidRDefault="00C1215E" w:rsidP="00D624F9">
            <w:pPr>
              <w:spacing w:line="276" w:lineRule="auto"/>
              <w:jc w:val="center"/>
              <w:rPr>
                <w:rFonts w:ascii="Arial" w:hAnsi="Arial" w:cs="Arial"/>
                <w:b/>
                <w:bCs/>
                <w:sz w:val="22"/>
                <w:szCs w:val="22"/>
                <w:lang w:val="sl-SI"/>
              </w:rPr>
            </w:pPr>
            <w:r>
              <w:rPr>
                <w:rFonts w:ascii="Arial" w:hAnsi="Arial" w:cs="Arial"/>
                <w:b/>
                <w:bCs/>
                <w:sz w:val="22"/>
                <w:szCs w:val="22"/>
                <w:lang w:val="sl-SI"/>
              </w:rPr>
              <w:t>4</w:t>
            </w:r>
          </w:p>
        </w:tc>
      </w:tr>
      <w:tr w:rsidR="00C1215E" w:rsidRPr="00A775C1" w:rsidTr="001A400A">
        <w:trPr>
          <w:trHeight w:val="367"/>
        </w:trPr>
        <w:tc>
          <w:tcPr>
            <w:tcW w:w="1985"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D624F9">
            <w:pPr>
              <w:spacing w:line="276" w:lineRule="auto"/>
              <w:jc w:val="both"/>
              <w:rPr>
                <w:rFonts w:ascii="Arial" w:hAnsi="Arial" w:cs="Arial"/>
                <w:sz w:val="22"/>
                <w:szCs w:val="22"/>
                <w:lang w:val="sl-SI"/>
              </w:rPr>
            </w:pPr>
            <w:r w:rsidRPr="00A775C1">
              <w:rPr>
                <w:rFonts w:ascii="Arial" w:hAnsi="Arial" w:cs="Arial"/>
                <w:sz w:val="22"/>
                <w:szCs w:val="22"/>
                <w:lang w:val="sl-SI"/>
              </w:rPr>
              <w:t>Vzhodnoštajerska</w:t>
            </w:r>
          </w:p>
        </w:tc>
        <w:tc>
          <w:tcPr>
            <w:tcW w:w="1701" w:type="dxa"/>
            <w:tcBorders>
              <w:top w:val="single" w:sz="4" w:space="0" w:color="auto"/>
              <w:bottom w:val="single" w:sz="4" w:space="0" w:color="auto"/>
              <w:right w:val="single" w:sz="4" w:space="0" w:color="auto"/>
            </w:tcBorders>
            <w:vAlign w:val="bottom"/>
          </w:tcPr>
          <w:p w:rsidR="00C1215E" w:rsidRPr="00A775C1" w:rsidRDefault="00C1215E" w:rsidP="00D624F9">
            <w:pPr>
              <w:spacing w:line="276" w:lineRule="auto"/>
              <w:jc w:val="center"/>
              <w:rPr>
                <w:rFonts w:ascii="Arial" w:hAnsi="Arial" w:cs="Arial"/>
                <w:b/>
                <w:bCs/>
                <w:sz w:val="22"/>
                <w:szCs w:val="22"/>
                <w:lang w:val="sl-SI"/>
              </w:rPr>
            </w:pPr>
            <w:r w:rsidRPr="00A775C1">
              <w:rPr>
                <w:rFonts w:ascii="Arial" w:hAnsi="Arial" w:cs="Arial"/>
                <w:sz w:val="22"/>
                <w:szCs w:val="22"/>
                <w:lang w:val="sl-SI"/>
              </w:rPr>
              <w:t>221.819</w:t>
            </w:r>
          </w:p>
        </w:tc>
        <w:tc>
          <w:tcPr>
            <w:tcW w:w="1701" w:type="dxa"/>
            <w:tcBorders>
              <w:top w:val="single" w:sz="4" w:space="0" w:color="auto"/>
              <w:bottom w:val="single" w:sz="4" w:space="0" w:color="auto"/>
              <w:right w:val="single" w:sz="4" w:space="0" w:color="auto"/>
            </w:tcBorders>
          </w:tcPr>
          <w:p w:rsidR="00C1215E" w:rsidRPr="00A775C1" w:rsidRDefault="00C1215E" w:rsidP="000E06DC">
            <w:pPr>
              <w:spacing w:line="276" w:lineRule="auto"/>
              <w:jc w:val="center"/>
              <w:rPr>
                <w:rFonts w:ascii="Arial" w:hAnsi="Arial" w:cs="Arial"/>
                <w:bCs/>
                <w:sz w:val="22"/>
                <w:szCs w:val="22"/>
                <w:lang w:val="sl-SI"/>
              </w:rPr>
            </w:pPr>
          </w:p>
          <w:p w:rsidR="00C1215E" w:rsidRPr="00A775C1"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11,5</w:t>
            </w:r>
          </w:p>
        </w:tc>
        <w:tc>
          <w:tcPr>
            <w:tcW w:w="2126" w:type="dxa"/>
            <w:tcBorders>
              <w:top w:val="single" w:sz="4" w:space="0" w:color="auto"/>
              <w:bottom w:val="single" w:sz="4" w:space="0" w:color="auto"/>
              <w:right w:val="single" w:sz="4" w:space="0" w:color="auto"/>
            </w:tcBorders>
            <w:vAlign w:val="bottom"/>
          </w:tcPr>
          <w:p w:rsidR="00C1215E" w:rsidRPr="00A775C1"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169,2</w:t>
            </w:r>
          </w:p>
        </w:tc>
        <w:tc>
          <w:tcPr>
            <w:tcW w:w="1985" w:type="dxa"/>
            <w:tcBorders>
              <w:top w:val="single" w:sz="4" w:space="0" w:color="auto"/>
              <w:left w:val="single" w:sz="4" w:space="0" w:color="auto"/>
              <w:bottom w:val="single" w:sz="4" w:space="0" w:color="auto"/>
              <w:right w:val="single" w:sz="4" w:space="0" w:color="auto"/>
            </w:tcBorders>
            <w:shd w:val="clear" w:color="auto" w:fill="FF6600"/>
            <w:vAlign w:val="bottom"/>
          </w:tcPr>
          <w:p w:rsidR="00C1215E" w:rsidRPr="00A775C1" w:rsidRDefault="00C1215E" w:rsidP="00D624F9">
            <w:pPr>
              <w:spacing w:line="276" w:lineRule="auto"/>
              <w:jc w:val="center"/>
              <w:rPr>
                <w:rFonts w:ascii="Arial" w:hAnsi="Arial" w:cs="Arial"/>
                <w:b/>
                <w:bCs/>
                <w:sz w:val="22"/>
                <w:szCs w:val="22"/>
                <w:lang w:val="sl-SI"/>
              </w:rPr>
            </w:pPr>
            <w:r w:rsidRPr="00A775C1">
              <w:rPr>
                <w:rFonts w:ascii="Arial" w:hAnsi="Arial" w:cs="Arial"/>
                <w:b/>
                <w:bCs/>
                <w:sz w:val="22"/>
                <w:szCs w:val="22"/>
                <w:lang w:val="sl-SI"/>
              </w:rPr>
              <w:t>4</w:t>
            </w:r>
          </w:p>
        </w:tc>
      </w:tr>
      <w:tr w:rsidR="00C1215E" w:rsidRPr="00A775C1" w:rsidTr="001A400A">
        <w:trPr>
          <w:trHeight w:val="367"/>
        </w:trPr>
        <w:tc>
          <w:tcPr>
            <w:tcW w:w="1985"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D624F9">
            <w:pPr>
              <w:spacing w:line="276" w:lineRule="auto"/>
              <w:jc w:val="both"/>
              <w:rPr>
                <w:rFonts w:ascii="Arial" w:hAnsi="Arial" w:cs="Arial"/>
                <w:sz w:val="22"/>
                <w:szCs w:val="22"/>
                <w:lang w:val="sl-SI"/>
              </w:rPr>
            </w:pPr>
            <w:r w:rsidRPr="00A775C1">
              <w:rPr>
                <w:rFonts w:ascii="Arial" w:hAnsi="Arial" w:cs="Arial"/>
                <w:sz w:val="22"/>
                <w:szCs w:val="22"/>
                <w:lang w:val="sl-SI"/>
              </w:rPr>
              <w:t>Podravska</w:t>
            </w:r>
          </w:p>
        </w:tc>
        <w:tc>
          <w:tcPr>
            <w:tcW w:w="1701"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83.999</w:t>
            </w:r>
          </w:p>
        </w:tc>
        <w:tc>
          <w:tcPr>
            <w:tcW w:w="1701" w:type="dxa"/>
            <w:tcBorders>
              <w:top w:val="single" w:sz="4" w:space="0" w:color="auto"/>
              <w:bottom w:val="single" w:sz="4" w:space="0" w:color="auto"/>
              <w:right w:val="single" w:sz="4" w:space="0" w:color="auto"/>
            </w:tcBorders>
          </w:tcPr>
          <w:p w:rsidR="00C1215E" w:rsidRPr="00A775C1" w:rsidRDefault="00C1215E" w:rsidP="000E06DC">
            <w:pPr>
              <w:spacing w:line="276" w:lineRule="auto"/>
              <w:jc w:val="center"/>
              <w:rPr>
                <w:rFonts w:ascii="Arial" w:hAnsi="Arial" w:cs="Arial"/>
                <w:bCs/>
                <w:sz w:val="22"/>
                <w:szCs w:val="22"/>
                <w:lang w:val="sl-SI"/>
              </w:rPr>
            </w:pPr>
          </w:p>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4,4</w:t>
            </w:r>
          </w:p>
        </w:tc>
        <w:tc>
          <w:tcPr>
            <w:tcW w:w="2126"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97,8</w:t>
            </w:r>
          </w:p>
        </w:tc>
        <w:tc>
          <w:tcPr>
            <w:tcW w:w="1985" w:type="dxa"/>
            <w:tcBorders>
              <w:top w:val="single" w:sz="4" w:space="0" w:color="auto"/>
              <w:left w:val="single" w:sz="4" w:space="0" w:color="auto"/>
              <w:bottom w:val="single" w:sz="4" w:space="0" w:color="auto"/>
              <w:right w:val="single" w:sz="4" w:space="0" w:color="auto"/>
            </w:tcBorders>
            <w:shd w:val="clear" w:color="auto" w:fill="FF6600"/>
            <w:vAlign w:val="bottom"/>
          </w:tcPr>
          <w:p w:rsidR="00C1215E" w:rsidRPr="00A775C1" w:rsidRDefault="00C1215E" w:rsidP="00D624F9">
            <w:pPr>
              <w:spacing w:line="276" w:lineRule="auto"/>
              <w:jc w:val="center"/>
              <w:rPr>
                <w:rFonts w:ascii="Arial" w:hAnsi="Arial" w:cs="Arial"/>
                <w:b/>
                <w:bCs/>
                <w:sz w:val="22"/>
                <w:szCs w:val="22"/>
                <w:lang w:val="sl-SI"/>
              </w:rPr>
            </w:pPr>
            <w:r>
              <w:rPr>
                <w:rFonts w:ascii="Arial" w:hAnsi="Arial" w:cs="Arial"/>
                <w:b/>
                <w:bCs/>
                <w:sz w:val="22"/>
                <w:szCs w:val="22"/>
                <w:lang w:val="sl-SI"/>
              </w:rPr>
              <w:t>4</w:t>
            </w:r>
          </w:p>
        </w:tc>
      </w:tr>
      <w:tr w:rsidR="00C1215E" w:rsidRPr="00A775C1" w:rsidTr="001A400A">
        <w:trPr>
          <w:trHeight w:val="367"/>
        </w:trPr>
        <w:tc>
          <w:tcPr>
            <w:tcW w:w="1985"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D624F9">
            <w:pPr>
              <w:spacing w:line="276" w:lineRule="auto"/>
              <w:rPr>
                <w:rFonts w:ascii="Arial" w:hAnsi="Arial" w:cs="Arial"/>
                <w:sz w:val="22"/>
                <w:szCs w:val="22"/>
                <w:lang w:val="sl-SI"/>
              </w:rPr>
            </w:pPr>
            <w:r w:rsidRPr="00A775C1">
              <w:rPr>
                <w:rFonts w:ascii="Arial" w:hAnsi="Arial" w:cs="Arial"/>
                <w:sz w:val="22"/>
                <w:szCs w:val="22"/>
                <w:lang w:val="sl-SI"/>
              </w:rPr>
              <w:t>Pomurska</w:t>
            </w:r>
          </w:p>
        </w:tc>
        <w:tc>
          <w:tcPr>
            <w:tcW w:w="1701"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sz w:val="22"/>
                <w:szCs w:val="22"/>
                <w:lang w:val="sl-SI"/>
              </w:rPr>
              <w:t>118.293</w:t>
            </w:r>
          </w:p>
        </w:tc>
        <w:tc>
          <w:tcPr>
            <w:tcW w:w="1701" w:type="dxa"/>
            <w:tcBorders>
              <w:top w:val="single" w:sz="4" w:space="0" w:color="auto"/>
              <w:bottom w:val="single" w:sz="4" w:space="0" w:color="auto"/>
              <w:right w:val="single" w:sz="4" w:space="0" w:color="auto"/>
            </w:tcBorders>
          </w:tcPr>
          <w:p w:rsidR="00C1215E" w:rsidRPr="00A775C1" w:rsidRDefault="00C1215E" w:rsidP="000E06DC">
            <w:pPr>
              <w:spacing w:line="276" w:lineRule="auto"/>
              <w:jc w:val="center"/>
              <w:rPr>
                <w:rFonts w:ascii="Arial" w:hAnsi="Arial" w:cs="Arial"/>
                <w:bCs/>
                <w:sz w:val="22"/>
                <w:szCs w:val="22"/>
                <w:lang w:val="sl-SI"/>
              </w:rPr>
            </w:pPr>
          </w:p>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6,1</w:t>
            </w:r>
          </w:p>
        </w:tc>
        <w:tc>
          <w:tcPr>
            <w:tcW w:w="2126"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88,5</w:t>
            </w:r>
          </w:p>
        </w:tc>
        <w:tc>
          <w:tcPr>
            <w:tcW w:w="1985" w:type="dxa"/>
            <w:tcBorders>
              <w:top w:val="single" w:sz="4" w:space="0" w:color="auto"/>
              <w:left w:val="single" w:sz="4" w:space="0" w:color="auto"/>
              <w:bottom w:val="single" w:sz="4" w:space="0" w:color="auto"/>
              <w:right w:val="single" w:sz="4" w:space="0" w:color="auto"/>
            </w:tcBorders>
            <w:shd w:val="clear" w:color="auto" w:fill="FF6600"/>
            <w:vAlign w:val="bottom"/>
          </w:tcPr>
          <w:p w:rsidR="00C1215E" w:rsidRPr="00A775C1" w:rsidRDefault="00C1215E" w:rsidP="00D624F9">
            <w:pPr>
              <w:spacing w:line="276" w:lineRule="auto"/>
              <w:jc w:val="center"/>
              <w:rPr>
                <w:rFonts w:ascii="Arial" w:hAnsi="Arial" w:cs="Arial"/>
                <w:b/>
                <w:bCs/>
                <w:sz w:val="22"/>
                <w:szCs w:val="22"/>
                <w:lang w:val="sl-SI"/>
              </w:rPr>
            </w:pPr>
            <w:r>
              <w:rPr>
                <w:rFonts w:ascii="Arial" w:hAnsi="Arial" w:cs="Arial"/>
                <w:b/>
                <w:bCs/>
                <w:sz w:val="22"/>
                <w:szCs w:val="22"/>
                <w:lang w:val="sl-SI"/>
              </w:rPr>
              <w:t>4</w:t>
            </w:r>
          </w:p>
        </w:tc>
      </w:tr>
      <w:tr w:rsidR="00C1215E" w:rsidRPr="00A775C1" w:rsidTr="001A400A">
        <w:trPr>
          <w:trHeight w:val="367"/>
        </w:trPr>
        <w:tc>
          <w:tcPr>
            <w:tcW w:w="1985"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D624F9">
            <w:pPr>
              <w:spacing w:line="276" w:lineRule="auto"/>
              <w:rPr>
                <w:rFonts w:ascii="Arial" w:hAnsi="Arial" w:cs="Arial"/>
                <w:sz w:val="22"/>
                <w:szCs w:val="22"/>
                <w:lang w:val="sl-SI"/>
              </w:rPr>
            </w:pPr>
            <w:r w:rsidRPr="00A775C1">
              <w:rPr>
                <w:rFonts w:ascii="Arial" w:hAnsi="Arial" w:cs="Arial"/>
                <w:sz w:val="22"/>
                <w:szCs w:val="22"/>
                <w:lang w:val="sl-SI"/>
              </w:rPr>
              <w:t>Zahodnoštajerska</w:t>
            </w:r>
          </w:p>
        </w:tc>
        <w:tc>
          <w:tcPr>
            <w:tcW w:w="1701"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sz w:val="22"/>
                <w:szCs w:val="22"/>
                <w:lang w:val="sl-SI"/>
              </w:rPr>
              <w:t>248.329</w:t>
            </w:r>
          </w:p>
        </w:tc>
        <w:tc>
          <w:tcPr>
            <w:tcW w:w="1701" w:type="dxa"/>
            <w:tcBorders>
              <w:top w:val="single" w:sz="4" w:space="0" w:color="auto"/>
              <w:bottom w:val="single" w:sz="4" w:space="0" w:color="auto"/>
              <w:right w:val="single" w:sz="4" w:space="0" w:color="auto"/>
            </w:tcBorders>
          </w:tcPr>
          <w:p w:rsidR="00C1215E" w:rsidRPr="00A775C1" w:rsidRDefault="00C1215E" w:rsidP="000E06DC">
            <w:pPr>
              <w:spacing w:line="276" w:lineRule="auto"/>
              <w:jc w:val="center"/>
              <w:rPr>
                <w:rFonts w:ascii="Arial" w:hAnsi="Arial" w:cs="Arial"/>
                <w:bCs/>
                <w:sz w:val="22"/>
                <w:szCs w:val="22"/>
                <w:lang w:val="sl-SI"/>
              </w:rPr>
            </w:pPr>
          </w:p>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12,9</w:t>
            </w:r>
          </w:p>
        </w:tc>
        <w:tc>
          <w:tcPr>
            <w:tcW w:w="2126"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104,2</w:t>
            </w:r>
          </w:p>
        </w:tc>
        <w:tc>
          <w:tcPr>
            <w:tcW w:w="1985" w:type="dxa"/>
            <w:tcBorders>
              <w:top w:val="single" w:sz="4" w:space="0" w:color="auto"/>
              <w:left w:val="single" w:sz="4" w:space="0" w:color="auto"/>
              <w:bottom w:val="single" w:sz="4" w:space="0" w:color="auto"/>
              <w:right w:val="single" w:sz="4" w:space="0" w:color="auto"/>
            </w:tcBorders>
            <w:shd w:val="clear" w:color="auto" w:fill="FF6600"/>
            <w:vAlign w:val="bottom"/>
          </w:tcPr>
          <w:p w:rsidR="00C1215E" w:rsidRPr="00A775C1" w:rsidRDefault="00C1215E" w:rsidP="00D624F9">
            <w:pPr>
              <w:spacing w:line="276" w:lineRule="auto"/>
              <w:jc w:val="center"/>
              <w:rPr>
                <w:rFonts w:ascii="Arial" w:hAnsi="Arial" w:cs="Arial"/>
                <w:b/>
                <w:bCs/>
                <w:sz w:val="22"/>
                <w:szCs w:val="22"/>
                <w:lang w:val="sl-SI"/>
              </w:rPr>
            </w:pPr>
            <w:r>
              <w:rPr>
                <w:rFonts w:ascii="Arial" w:hAnsi="Arial" w:cs="Arial"/>
                <w:b/>
                <w:bCs/>
                <w:sz w:val="22"/>
                <w:szCs w:val="22"/>
                <w:lang w:val="sl-SI"/>
              </w:rPr>
              <w:t>4</w:t>
            </w:r>
          </w:p>
        </w:tc>
      </w:tr>
      <w:tr w:rsidR="00C1215E" w:rsidRPr="00A775C1" w:rsidTr="001A400A">
        <w:trPr>
          <w:trHeight w:val="367"/>
        </w:trPr>
        <w:tc>
          <w:tcPr>
            <w:tcW w:w="1985"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D624F9">
            <w:pPr>
              <w:spacing w:line="276" w:lineRule="auto"/>
              <w:rPr>
                <w:rFonts w:ascii="Arial" w:hAnsi="Arial" w:cs="Arial"/>
                <w:sz w:val="22"/>
                <w:szCs w:val="22"/>
                <w:lang w:val="sl-SI"/>
              </w:rPr>
            </w:pPr>
            <w:r w:rsidRPr="00A775C1">
              <w:rPr>
                <w:rFonts w:ascii="Arial" w:hAnsi="Arial" w:cs="Arial"/>
                <w:sz w:val="22"/>
                <w:szCs w:val="22"/>
                <w:lang w:val="sl-SI"/>
              </w:rPr>
              <w:t>Posavska</w:t>
            </w:r>
          </w:p>
        </w:tc>
        <w:tc>
          <w:tcPr>
            <w:tcW w:w="1701"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sz w:val="22"/>
                <w:szCs w:val="22"/>
                <w:lang w:val="sl-SI"/>
              </w:rPr>
              <w:t>66.284</w:t>
            </w:r>
          </w:p>
        </w:tc>
        <w:tc>
          <w:tcPr>
            <w:tcW w:w="1701" w:type="dxa"/>
            <w:tcBorders>
              <w:top w:val="single" w:sz="4" w:space="0" w:color="auto"/>
              <w:bottom w:val="single" w:sz="4" w:space="0" w:color="auto"/>
              <w:right w:val="single" w:sz="4" w:space="0" w:color="auto"/>
            </w:tcBorders>
          </w:tcPr>
          <w:p w:rsidR="00C1215E" w:rsidRPr="00A775C1" w:rsidRDefault="00C1215E" w:rsidP="000E06DC">
            <w:pPr>
              <w:spacing w:line="276" w:lineRule="auto"/>
              <w:jc w:val="center"/>
              <w:rPr>
                <w:rFonts w:ascii="Arial" w:hAnsi="Arial" w:cs="Arial"/>
                <w:bCs/>
                <w:sz w:val="22"/>
                <w:szCs w:val="22"/>
                <w:lang w:val="sl-SI"/>
              </w:rPr>
            </w:pPr>
          </w:p>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3,4</w:t>
            </w:r>
          </w:p>
        </w:tc>
        <w:tc>
          <w:tcPr>
            <w:tcW w:w="2126" w:type="dxa"/>
            <w:tcBorders>
              <w:top w:val="single" w:sz="4" w:space="0" w:color="auto"/>
              <w:bottom w:val="single" w:sz="4" w:space="0" w:color="auto"/>
              <w:right w:val="single" w:sz="4" w:space="0" w:color="auto"/>
            </w:tcBorders>
            <w:vAlign w:val="bottom"/>
          </w:tcPr>
          <w:p w:rsidR="00C1215E"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74,9</w:t>
            </w:r>
          </w:p>
        </w:tc>
        <w:tc>
          <w:tcPr>
            <w:tcW w:w="1985" w:type="dxa"/>
            <w:tcBorders>
              <w:top w:val="single" w:sz="4" w:space="0" w:color="auto"/>
              <w:left w:val="single" w:sz="4" w:space="0" w:color="auto"/>
              <w:bottom w:val="single" w:sz="4" w:space="0" w:color="auto"/>
              <w:right w:val="single" w:sz="4" w:space="0" w:color="auto"/>
            </w:tcBorders>
            <w:shd w:val="clear" w:color="auto" w:fill="FF6600"/>
            <w:vAlign w:val="bottom"/>
          </w:tcPr>
          <w:p w:rsidR="00C1215E" w:rsidRPr="00A775C1" w:rsidRDefault="00C1215E" w:rsidP="00D624F9">
            <w:pPr>
              <w:spacing w:line="276" w:lineRule="auto"/>
              <w:jc w:val="center"/>
              <w:rPr>
                <w:rFonts w:ascii="Arial" w:hAnsi="Arial" w:cs="Arial"/>
                <w:b/>
                <w:bCs/>
                <w:sz w:val="22"/>
                <w:szCs w:val="22"/>
                <w:lang w:val="sl-SI"/>
              </w:rPr>
            </w:pPr>
            <w:r>
              <w:rPr>
                <w:rFonts w:ascii="Arial" w:hAnsi="Arial" w:cs="Arial"/>
                <w:b/>
                <w:bCs/>
                <w:sz w:val="22"/>
                <w:szCs w:val="22"/>
                <w:lang w:val="sl-SI"/>
              </w:rPr>
              <w:t>4</w:t>
            </w:r>
          </w:p>
        </w:tc>
      </w:tr>
      <w:tr w:rsidR="00C1215E" w:rsidRPr="00A775C1" w:rsidTr="001A400A">
        <w:trPr>
          <w:trHeight w:val="367"/>
        </w:trPr>
        <w:tc>
          <w:tcPr>
            <w:tcW w:w="1985" w:type="dxa"/>
            <w:tcBorders>
              <w:top w:val="single" w:sz="4" w:space="0" w:color="auto"/>
              <w:left w:val="single" w:sz="4" w:space="0" w:color="auto"/>
              <w:bottom w:val="single" w:sz="4" w:space="0" w:color="auto"/>
              <w:right w:val="single" w:sz="4" w:space="0" w:color="auto"/>
            </w:tcBorders>
            <w:noWrap/>
            <w:vAlign w:val="bottom"/>
          </w:tcPr>
          <w:p w:rsidR="00C1215E" w:rsidRPr="00A775C1" w:rsidRDefault="00C1215E" w:rsidP="00D624F9">
            <w:pPr>
              <w:spacing w:line="276" w:lineRule="auto"/>
              <w:rPr>
                <w:rFonts w:ascii="Arial" w:hAnsi="Arial" w:cs="Arial"/>
                <w:sz w:val="22"/>
                <w:szCs w:val="22"/>
                <w:lang w:val="sl-SI"/>
              </w:rPr>
            </w:pPr>
            <w:r w:rsidRPr="00A775C1">
              <w:rPr>
                <w:rFonts w:ascii="Arial" w:hAnsi="Arial" w:cs="Arial"/>
                <w:sz w:val="22"/>
                <w:szCs w:val="22"/>
                <w:lang w:val="sl-SI"/>
              </w:rPr>
              <w:t>Zasavska</w:t>
            </w:r>
          </w:p>
        </w:tc>
        <w:tc>
          <w:tcPr>
            <w:tcW w:w="1701" w:type="dxa"/>
            <w:tcBorders>
              <w:top w:val="single" w:sz="4" w:space="0" w:color="auto"/>
              <w:bottom w:val="single" w:sz="4" w:space="0" w:color="auto"/>
              <w:right w:val="single" w:sz="4" w:space="0" w:color="auto"/>
            </w:tcBorders>
            <w:vAlign w:val="bottom"/>
          </w:tcPr>
          <w:p w:rsidR="00C1215E" w:rsidRPr="00A775C1" w:rsidRDefault="00C1215E" w:rsidP="00D624F9">
            <w:pPr>
              <w:spacing w:line="276" w:lineRule="auto"/>
              <w:jc w:val="center"/>
              <w:rPr>
                <w:rFonts w:ascii="Arial" w:hAnsi="Arial" w:cs="Arial"/>
                <w:b/>
                <w:bCs/>
                <w:sz w:val="22"/>
                <w:szCs w:val="22"/>
                <w:lang w:val="sl-SI"/>
              </w:rPr>
            </w:pPr>
            <w:r w:rsidRPr="00A775C1">
              <w:rPr>
                <w:rFonts w:ascii="Arial" w:hAnsi="Arial" w:cs="Arial"/>
                <w:sz w:val="22"/>
                <w:szCs w:val="22"/>
                <w:lang w:val="sl-SI"/>
              </w:rPr>
              <w:t>41.642</w:t>
            </w:r>
          </w:p>
        </w:tc>
        <w:tc>
          <w:tcPr>
            <w:tcW w:w="1701" w:type="dxa"/>
            <w:tcBorders>
              <w:top w:val="single" w:sz="4" w:space="0" w:color="auto"/>
              <w:bottom w:val="single" w:sz="4" w:space="0" w:color="auto"/>
              <w:right w:val="single" w:sz="4" w:space="0" w:color="auto"/>
            </w:tcBorders>
          </w:tcPr>
          <w:p w:rsidR="00C1215E" w:rsidRPr="00A775C1" w:rsidRDefault="00C1215E" w:rsidP="000E06DC">
            <w:pPr>
              <w:spacing w:line="276" w:lineRule="auto"/>
              <w:jc w:val="center"/>
              <w:rPr>
                <w:rFonts w:ascii="Arial" w:hAnsi="Arial" w:cs="Arial"/>
                <w:bCs/>
                <w:sz w:val="22"/>
                <w:szCs w:val="22"/>
                <w:lang w:val="sl-SI"/>
              </w:rPr>
            </w:pPr>
          </w:p>
          <w:p w:rsidR="00C1215E" w:rsidRPr="00A775C1"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2,2</w:t>
            </w:r>
          </w:p>
        </w:tc>
        <w:tc>
          <w:tcPr>
            <w:tcW w:w="2126" w:type="dxa"/>
            <w:tcBorders>
              <w:top w:val="single" w:sz="4" w:space="0" w:color="auto"/>
              <w:bottom w:val="single" w:sz="4" w:space="0" w:color="auto"/>
              <w:right w:val="single" w:sz="4" w:space="0" w:color="auto"/>
            </w:tcBorders>
            <w:vAlign w:val="bottom"/>
          </w:tcPr>
          <w:p w:rsidR="00C1215E" w:rsidRPr="00A775C1" w:rsidRDefault="00C1215E" w:rsidP="00D624F9">
            <w:pPr>
              <w:spacing w:line="276" w:lineRule="auto"/>
              <w:jc w:val="center"/>
              <w:rPr>
                <w:rFonts w:ascii="Arial" w:hAnsi="Arial" w:cs="Arial"/>
                <w:b/>
                <w:bCs/>
                <w:sz w:val="22"/>
                <w:szCs w:val="22"/>
                <w:lang w:val="sl-SI"/>
              </w:rPr>
            </w:pPr>
            <w:r w:rsidRPr="00A775C1">
              <w:rPr>
                <w:rFonts w:ascii="Arial" w:hAnsi="Arial" w:cs="Arial"/>
                <w:bCs/>
                <w:sz w:val="22"/>
                <w:szCs w:val="22"/>
                <w:lang w:val="sl-SI"/>
              </w:rPr>
              <w:t>157,9</w:t>
            </w:r>
          </w:p>
        </w:tc>
        <w:tc>
          <w:tcPr>
            <w:tcW w:w="1985" w:type="dxa"/>
            <w:tcBorders>
              <w:top w:val="single" w:sz="4" w:space="0" w:color="auto"/>
              <w:left w:val="single" w:sz="4" w:space="0" w:color="auto"/>
              <w:bottom w:val="single" w:sz="4" w:space="0" w:color="auto"/>
              <w:right w:val="single" w:sz="4" w:space="0" w:color="auto"/>
            </w:tcBorders>
            <w:shd w:val="clear" w:color="auto" w:fill="FF6600"/>
            <w:vAlign w:val="bottom"/>
          </w:tcPr>
          <w:p w:rsidR="00C1215E" w:rsidRPr="00A775C1" w:rsidRDefault="00C1215E" w:rsidP="00D624F9">
            <w:pPr>
              <w:spacing w:line="276" w:lineRule="auto"/>
              <w:jc w:val="center"/>
              <w:rPr>
                <w:rFonts w:ascii="Arial" w:hAnsi="Arial" w:cs="Arial"/>
                <w:b/>
                <w:bCs/>
                <w:sz w:val="22"/>
                <w:szCs w:val="22"/>
                <w:lang w:val="sl-SI"/>
              </w:rPr>
            </w:pPr>
            <w:r w:rsidRPr="00A775C1">
              <w:rPr>
                <w:rFonts w:ascii="Arial" w:hAnsi="Arial" w:cs="Arial"/>
                <w:b/>
                <w:bCs/>
                <w:sz w:val="22"/>
                <w:szCs w:val="22"/>
                <w:lang w:val="sl-SI"/>
              </w:rPr>
              <w:t>4</w:t>
            </w:r>
          </w:p>
        </w:tc>
      </w:tr>
      <w:tr w:rsidR="00C1215E" w:rsidRPr="00A775C1" w:rsidTr="001A400A">
        <w:trPr>
          <w:trHeight w:val="367"/>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1215E" w:rsidRPr="00A775C1" w:rsidRDefault="00C1215E" w:rsidP="00D624F9">
            <w:pPr>
              <w:spacing w:line="276" w:lineRule="auto"/>
              <w:rPr>
                <w:rFonts w:ascii="Arial" w:hAnsi="Arial" w:cs="Arial"/>
                <w:b/>
                <w:sz w:val="22"/>
                <w:szCs w:val="22"/>
                <w:lang w:val="sl-SI"/>
              </w:rPr>
            </w:pPr>
            <w:r w:rsidRPr="00A775C1">
              <w:rPr>
                <w:rFonts w:ascii="Arial" w:hAnsi="Arial" w:cs="Arial"/>
                <w:b/>
                <w:sz w:val="22"/>
                <w:szCs w:val="22"/>
                <w:lang w:val="sl-SI"/>
              </w:rPr>
              <w:t>SKUPAJ</w:t>
            </w:r>
          </w:p>
        </w:tc>
        <w:tc>
          <w:tcPr>
            <w:tcW w:w="1701" w:type="dxa"/>
            <w:tcBorders>
              <w:top w:val="single" w:sz="4" w:space="0" w:color="auto"/>
              <w:bottom w:val="single" w:sz="4" w:space="0" w:color="auto"/>
              <w:right w:val="single" w:sz="4" w:space="0" w:color="auto"/>
            </w:tcBorders>
            <w:shd w:val="clear" w:color="auto" w:fill="FFFFFF"/>
          </w:tcPr>
          <w:p w:rsidR="00C1215E" w:rsidRDefault="00C1215E" w:rsidP="00D624F9">
            <w:pPr>
              <w:spacing w:line="276" w:lineRule="auto"/>
              <w:jc w:val="center"/>
              <w:rPr>
                <w:rFonts w:ascii="Arial" w:hAnsi="Arial" w:cs="Arial"/>
                <w:b/>
                <w:sz w:val="22"/>
                <w:szCs w:val="22"/>
                <w:lang w:val="sl-SI"/>
              </w:rPr>
            </w:pPr>
          </w:p>
          <w:p w:rsidR="00C1215E" w:rsidRPr="00A775C1" w:rsidRDefault="00C1215E" w:rsidP="00D624F9">
            <w:pPr>
              <w:spacing w:line="276" w:lineRule="auto"/>
              <w:jc w:val="center"/>
              <w:rPr>
                <w:rFonts w:ascii="Arial" w:hAnsi="Arial" w:cs="Arial"/>
                <w:bCs/>
                <w:sz w:val="22"/>
                <w:szCs w:val="22"/>
                <w:lang w:val="sl-SI"/>
              </w:rPr>
            </w:pPr>
            <w:r w:rsidRPr="00A775C1">
              <w:rPr>
                <w:rFonts w:ascii="Arial" w:hAnsi="Arial" w:cs="Arial"/>
                <w:b/>
                <w:sz w:val="22"/>
                <w:szCs w:val="22"/>
                <w:lang w:val="sl-SI"/>
              </w:rPr>
              <w:t>1.927.484</w:t>
            </w:r>
          </w:p>
        </w:tc>
        <w:tc>
          <w:tcPr>
            <w:tcW w:w="1701" w:type="dxa"/>
            <w:tcBorders>
              <w:top w:val="single" w:sz="4" w:space="0" w:color="auto"/>
              <w:bottom w:val="single" w:sz="4" w:space="0" w:color="auto"/>
              <w:right w:val="single" w:sz="4" w:space="0" w:color="auto"/>
            </w:tcBorders>
            <w:shd w:val="clear" w:color="auto" w:fill="FFFFFF"/>
          </w:tcPr>
          <w:p w:rsidR="00C1215E" w:rsidRPr="00A775C1" w:rsidRDefault="00C1215E" w:rsidP="000E06DC">
            <w:pPr>
              <w:spacing w:line="276" w:lineRule="auto"/>
              <w:jc w:val="center"/>
              <w:rPr>
                <w:rFonts w:ascii="Arial" w:hAnsi="Arial" w:cs="Arial"/>
                <w:bCs/>
                <w:sz w:val="22"/>
                <w:szCs w:val="22"/>
                <w:lang w:val="sl-SI"/>
              </w:rPr>
            </w:pPr>
          </w:p>
          <w:p w:rsidR="00C1215E" w:rsidRPr="00A775C1" w:rsidRDefault="00C1215E" w:rsidP="00D624F9">
            <w:pPr>
              <w:spacing w:line="276" w:lineRule="auto"/>
              <w:jc w:val="center"/>
              <w:rPr>
                <w:rFonts w:ascii="Arial" w:hAnsi="Arial" w:cs="Arial"/>
                <w:bCs/>
                <w:sz w:val="22"/>
                <w:szCs w:val="22"/>
                <w:lang w:val="sl-SI"/>
              </w:rPr>
            </w:pPr>
            <w:r w:rsidRPr="00A775C1">
              <w:rPr>
                <w:rFonts w:ascii="Arial" w:hAnsi="Arial" w:cs="Arial"/>
                <w:bCs/>
                <w:sz w:val="22"/>
                <w:szCs w:val="22"/>
                <w:lang w:val="sl-SI"/>
              </w:rPr>
              <w:t>100</w:t>
            </w:r>
          </w:p>
        </w:tc>
        <w:tc>
          <w:tcPr>
            <w:tcW w:w="2126" w:type="dxa"/>
            <w:tcBorders>
              <w:top w:val="single" w:sz="4" w:space="0" w:color="auto"/>
              <w:bottom w:val="single" w:sz="4" w:space="0" w:color="auto"/>
              <w:right w:val="single" w:sz="4" w:space="0" w:color="auto"/>
            </w:tcBorders>
            <w:shd w:val="clear" w:color="auto" w:fill="FFFFFF"/>
            <w:vAlign w:val="bottom"/>
          </w:tcPr>
          <w:p w:rsidR="00C1215E" w:rsidRPr="00A775C1" w:rsidRDefault="00C1215E" w:rsidP="00D624F9">
            <w:pPr>
              <w:spacing w:line="276" w:lineRule="auto"/>
              <w:jc w:val="center"/>
              <w:rPr>
                <w:rFonts w:ascii="Arial" w:hAnsi="Arial" w:cs="Arial"/>
                <w:bCs/>
                <w:sz w:val="22"/>
                <w:szCs w:val="22"/>
                <w:lang w:val="sl-SI"/>
              </w:rPr>
            </w:pPr>
            <w:r w:rsidRPr="00A775C1">
              <w:rPr>
                <w:rFonts w:ascii="Arial" w:hAnsi="Arial" w:cs="Arial"/>
                <w:b/>
                <w:bCs/>
                <w:sz w:val="22"/>
                <w:szCs w:val="22"/>
                <w:lang w:val="sl-SI"/>
              </w:rPr>
              <w:t>95,1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C1215E" w:rsidRPr="00A775C1" w:rsidRDefault="00C1215E" w:rsidP="00D624F9">
            <w:pPr>
              <w:spacing w:line="276" w:lineRule="auto"/>
              <w:jc w:val="center"/>
              <w:rPr>
                <w:rFonts w:ascii="Arial" w:hAnsi="Arial" w:cs="Arial"/>
                <w:bCs/>
                <w:sz w:val="22"/>
                <w:szCs w:val="22"/>
                <w:lang w:val="sl-SI"/>
              </w:rPr>
            </w:pPr>
          </w:p>
        </w:tc>
      </w:tr>
    </w:tbl>
    <w:p w:rsidR="00C1215E" w:rsidRPr="00A775C1" w:rsidRDefault="00C1215E" w:rsidP="008870DA">
      <w:pPr>
        <w:spacing w:line="360" w:lineRule="auto"/>
        <w:rPr>
          <w:lang w:val="sl-SI"/>
        </w:rPr>
      </w:pPr>
    </w:p>
    <w:p w:rsidR="00C1215E" w:rsidRDefault="00C1215E" w:rsidP="00E63037">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p>
    <w:p w:rsidR="00C1215E"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Tak</w:t>
      </w:r>
      <w:r>
        <w:rPr>
          <w:rFonts w:ascii="Arial" w:hAnsi="Arial" w:cs="Arial"/>
          <w:sz w:val="22"/>
          <w:szCs w:val="22"/>
          <w:lang w:val="sl-SI"/>
        </w:rPr>
        <w:t>o</w:t>
      </w:r>
      <w:r w:rsidRPr="00A775C1">
        <w:rPr>
          <w:rFonts w:ascii="Arial" w:hAnsi="Arial" w:cs="Arial"/>
          <w:sz w:val="22"/>
          <w:szCs w:val="22"/>
          <w:lang w:val="sl-SI"/>
        </w:rPr>
        <w:t xml:space="preserve"> pa je ogroženost regij zaradi pojava nalezljivih bolezni </w:t>
      </w:r>
      <w:r w:rsidR="007F287C">
        <w:rPr>
          <w:rFonts w:ascii="Arial" w:hAnsi="Arial" w:cs="Arial"/>
          <w:sz w:val="22"/>
          <w:szCs w:val="22"/>
          <w:lang w:val="sl-SI"/>
        </w:rPr>
        <w:t xml:space="preserve">pri </w:t>
      </w:r>
      <w:r w:rsidRPr="00A775C1">
        <w:rPr>
          <w:rFonts w:ascii="Arial" w:hAnsi="Arial" w:cs="Arial"/>
          <w:sz w:val="22"/>
          <w:szCs w:val="22"/>
          <w:lang w:val="sl-SI"/>
        </w:rPr>
        <w:t>ljudeh videti na sliki.</w:t>
      </w:r>
    </w:p>
    <w:p w:rsidR="00C1215E" w:rsidRDefault="00C1215E" w:rsidP="008870DA">
      <w:pPr>
        <w:pStyle w:val="navaden"/>
        <w:spacing w:line="360" w:lineRule="auto"/>
      </w:pPr>
    </w:p>
    <w:p w:rsidR="00C1215E" w:rsidRPr="00A775C1" w:rsidRDefault="00C1215E" w:rsidP="004C7D03">
      <w:pPr>
        <w:pStyle w:val="navaden"/>
        <w:keepNext/>
        <w:keepLines/>
        <w:spacing w:line="360" w:lineRule="auto"/>
      </w:pPr>
      <w:r w:rsidRPr="00A775C1">
        <w:t>Slika 2: Ogroženost regij zaradi pojava nalezljivih bolezni pri ljudeh</w:t>
      </w:r>
    </w:p>
    <w:p w:rsidR="00C1215E" w:rsidRPr="00D1532B" w:rsidRDefault="00C1215E" w:rsidP="004C7D03">
      <w:pPr>
        <w:keepNext/>
        <w:keepLines/>
        <w:spacing w:line="360" w:lineRule="auto"/>
        <w:jc w:val="both"/>
        <w:rPr>
          <w:rFonts w:ascii="Arial" w:hAnsi="Arial" w:cs="Arial"/>
          <w:sz w:val="22"/>
          <w:szCs w:val="22"/>
          <w:lang w:val="sl-SI"/>
        </w:rPr>
      </w:pPr>
    </w:p>
    <w:p w:rsidR="00C1215E" w:rsidRPr="00D1532B" w:rsidRDefault="005D71B3" w:rsidP="004C7D03">
      <w:pPr>
        <w:keepNext/>
        <w:keepLines/>
        <w:jc w:val="both"/>
        <w:rPr>
          <w:rFonts w:ascii="Arial" w:hAnsi="Arial" w:cs="Arial"/>
          <w:sz w:val="22"/>
          <w:szCs w:val="22"/>
          <w:lang w:val="sl-SI"/>
        </w:rPr>
      </w:pPr>
      <w:r>
        <w:rPr>
          <w:rFonts w:ascii="Arial" w:hAnsi="Arial" w:cs="Arial"/>
          <w:noProof/>
          <w:sz w:val="22"/>
          <w:szCs w:val="22"/>
          <w:lang w:val="sl-SI"/>
        </w:rPr>
        <w:drawing>
          <wp:inline distT="0" distB="0" distL="0" distR="0">
            <wp:extent cx="5657850" cy="3848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657850" cy="3848100"/>
                    </a:xfrm>
                    <a:prstGeom prst="rect">
                      <a:avLst/>
                    </a:prstGeom>
                    <a:noFill/>
                    <a:ln w="9525">
                      <a:noFill/>
                      <a:miter lim="800000"/>
                      <a:headEnd/>
                      <a:tailEnd/>
                    </a:ln>
                  </pic:spPr>
                </pic:pic>
              </a:graphicData>
            </a:graphic>
          </wp:inline>
        </w:drawing>
      </w:r>
    </w:p>
    <w:p w:rsidR="00C1215E" w:rsidRPr="00D1532B" w:rsidRDefault="005D71B3" w:rsidP="004C7D03">
      <w:pPr>
        <w:keepNext/>
        <w:keepLines/>
        <w:jc w:val="center"/>
        <w:rPr>
          <w:rFonts w:ascii="Arial" w:hAnsi="Arial" w:cs="Arial"/>
          <w:sz w:val="22"/>
          <w:szCs w:val="22"/>
          <w:lang w:val="sl-SI"/>
        </w:rPr>
      </w:pPr>
      <w:r>
        <w:rPr>
          <w:rFonts w:ascii="Arial" w:hAnsi="Arial" w:cs="Arial"/>
          <w:noProof/>
          <w:sz w:val="22"/>
          <w:szCs w:val="22"/>
          <w:lang w:val="sl-SI"/>
        </w:rPr>
        <w:drawing>
          <wp:inline distT="0" distB="0" distL="0" distR="0">
            <wp:extent cx="2809875" cy="5619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809875" cy="561975"/>
                    </a:xfrm>
                    <a:prstGeom prst="rect">
                      <a:avLst/>
                    </a:prstGeom>
                    <a:noFill/>
                    <a:ln w="9525">
                      <a:noFill/>
                      <a:miter lim="800000"/>
                      <a:headEnd/>
                      <a:tailEnd/>
                    </a:ln>
                  </pic:spPr>
                </pic:pic>
              </a:graphicData>
            </a:graphic>
          </wp:inline>
        </w:drawing>
      </w:r>
    </w:p>
    <w:p w:rsidR="00C1215E" w:rsidRPr="00A775C1" w:rsidRDefault="00C1215E" w:rsidP="004C7D03">
      <w:pPr>
        <w:pStyle w:val="navaden"/>
        <w:keepNext/>
        <w:keepLines/>
        <w:spacing w:line="360" w:lineRule="auto"/>
        <w:ind w:left="1080"/>
      </w:pPr>
      <w:r w:rsidRPr="00D1532B">
        <w:t xml:space="preserve">1 – </w:t>
      </w:r>
      <w:r>
        <w:t xml:space="preserve">zelo </w:t>
      </w:r>
      <w:r w:rsidRPr="00B3714D">
        <w:t xml:space="preserve">majhna, </w:t>
      </w:r>
      <w:r w:rsidRPr="00A775C1">
        <w:t xml:space="preserve">2 – </w:t>
      </w:r>
      <w:r>
        <w:t>majhna</w:t>
      </w:r>
      <w:r w:rsidRPr="00A775C1">
        <w:t xml:space="preserve">, 3 – </w:t>
      </w:r>
      <w:r>
        <w:t>srednja</w:t>
      </w:r>
      <w:r w:rsidRPr="00A775C1">
        <w:t xml:space="preserve">, 4 – velika , 5 – zelo velika </w:t>
      </w:r>
    </w:p>
    <w:p w:rsidR="00C1215E" w:rsidRPr="00A775C1" w:rsidRDefault="00C1215E" w:rsidP="008870DA">
      <w:pPr>
        <w:spacing w:line="360" w:lineRule="auto"/>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p>
    <w:p w:rsidR="00C1215E" w:rsidRDefault="00C1215E" w:rsidP="004C7D03">
      <w:pPr>
        <w:jc w:val="both"/>
        <w:rPr>
          <w:rFonts w:ascii="Arial" w:hAnsi="Arial" w:cs="Arial"/>
          <w:sz w:val="22"/>
          <w:szCs w:val="22"/>
          <w:lang w:val="sl-SI"/>
        </w:rPr>
      </w:pPr>
      <w:r w:rsidRPr="00A775C1">
        <w:rPr>
          <w:rFonts w:ascii="Arial" w:hAnsi="Arial" w:cs="Arial"/>
          <w:sz w:val="22"/>
          <w:szCs w:val="22"/>
          <w:lang w:val="sl-SI"/>
        </w:rPr>
        <w:t>Preglednica</w:t>
      </w:r>
      <w:r>
        <w:rPr>
          <w:rFonts w:ascii="Arial" w:hAnsi="Arial" w:cs="Arial"/>
          <w:sz w:val="22"/>
          <w:szCs w:val="22"/>
          <w:lang w:val="sl-SI"/>
        </w:rPr>
        <w:t xml:space="preserve"> 11</w:t>
      </w:r>
      <w:r w:rsidRPr="00A775C1">
        <w:rPr>
          <w:rFonts w:ascii="Arial" w:hAnsi="Arial" w:cs="Arial"/>
          <w:sz w:val="22"/>
          <w:szCs w:val="22"/>
          <w:lang w:val="sl-SI"/>
        </w:rPr>
        <w:t>: Število regij po razredih ogroženosti</w:t>
      </w:r>
    </w:p>
    <w:p w:rsidR="00C1215E" w:rsidRPr="00A775C1" w:rsidRDefault="00C1215E" w:rsidP="004C7D03">
      <w:pPr>
        <w:jc w:val="both"/>
        <w:rPr>
          <w:rFonts w:ascii="Arial" w:hAnsi="Arial" w:cs="Arial"/>
          <w:sz w:val="22"/>
          <w:szCs w:val="22"/>
          <w:lang w:val="sl-SI"/>
        </w:rPr>
      </w:pPr>
    </w:p>
    <w:p w:rsidR="00C1215E" w:rsidRPr="00A775C1" w:rsidRDefault="00C1215E" w:rsidP="004C7D03">
      <w:pPr>
        <w:rPr>
          <w:rFonts w:ascii="Arial" w:hAnsi="Arial" w:cs="Arial"/>
          <w:sz w:val="16"/>
          <w:szCs w:val="16"/>
          <w:lang w:val="sl-SI"/>
        </w:rPr>
      </w:pPr>
    </w:p>
    <w:tbl>
      <w:tblPr>
        <w:tblW w:w="50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1438"/>
        <w:gridCol w:w="6969"/>
      </w:tblGrid>
      <w:tr w:rsidR="00C1215E" w:rsidRPr="00A775C1" w:rsidTr="00A922C3">
        <w:trPr>
          <w:trHeight w:val="70"/>
        </w:trPr>
        <w:tc>
          <w:tcPr>
            <w:tcW w:w="379" w:type="pct"/>
            <w:vAlign w:val="center"/>
          </w:tcPr>
          <w:p w:rsidR="00C1215E" w:rsidRPr="00A775C1" w:rsidRDefault="00C1215E" w:rsidP="008870DA">
            <w:pPr>
              <w:spacing w:line="360" w:lineRule="auto"/>
              <w:jc w:val="center"/>
              <w:rPr>
                <w:rFonts w:ascii="Arial" w:hAnsi="Arial" w:cs="Arial"/>
                <w:b/>
                <w:sz w:val="22"/>
                <w:szCs w:val="22"/>
                <w:lang w:val="sl-SI"/>
              </w:rPr>
            </w:pPr>
            <w:r w:rsidRPr="00A775C1">
              <w:rPr>
                <w:rFonts w:ascii="Arial" w:hAnsi="Arial" w:cs="Arial"/>
                <w:b/>
                <w:sz w:val="22"/>
                <w:szCs w:val="22"/>
                <w:lang w:val="sl-SI"/>
              </w:rPr>
              <w:t>Razred</w:t>
            </w:r>
          </w:p>
        </w:tc>
        <w:tc>
          <w:tcPr>
            <w:tcW w:w="833" w:type="pct"/>
            <w:vAlign w:val="center"/>
          </w:tcPr>
          <w:p w:rsidR="00C1215E" w:rsidRPr="00A775C1" w:rsidRDefault="00C1215E" w:rsidP="008870DA">
            <w:pPr>
              <w:spacing w:line="360" w:lineRule="auto"/>
              <w:jc w:val="center"/>
              <w:rPr>
                <w:rFonts w:ascii="Arial" w:hAnsi="Arial" w:cs="Arial"/>
                <w:b/>
                <w:sz w:val="22"/>
                <w:szCs w:val="22"/>
                <w:lang w:val="sl-SI"/>
              </w:rPr>
            </w:pPr>
            <w:r w:rsidRPr="00A775C1">
              <w:rPr>
                <w:rFonts w:ascii="Arial" w:hAnsi="Arial" w:cs="Arial"/>
                <w:b/>
                <w:sz w:val="22"/>
                <w:szCs w:val="22"/>
                <w:lang w:val="sl-SI"/>
              </w:rPr>
              <w:t>Število regij</w:t>
            </w:r>
          </w:p>
        </w:tc>
        <w:tc>
          <w:tcPr>
            <w:tcW w:w="3788" w:type="pct"/>
            <w:vAlign w:val="center"/>
          </w:tcPr>
          <w:p w:rsidR="00C1215E" w:rsidRPr="00A775C1" w:rsidRDefault="00C1215E" w:rsidP="008870DA">
            <w:pPr>
              <w:spacing w:line="360" w:lineRule="auto"/>
              <w:jc w:val="center"/>
              <w:rPr>
                <w:rFonts w:ascii="Arial" w:hAnsi="Arial" w:cs="Arial"/>
                <w:b/>
                <w:sz w:val="22"/>
                <w:szCs w:val="22"/>
                <w:lang w:val="sl-SI"/>
              </w:rPr>
            </w:pPr>
            <w:r w:rsidRPr="00A775C1">
              <w:rPr>
                <w:rFonts w:ascii="Arial" w:hAnsi="Arial" w:cs="Arial"/>
                <w:b/>
                <w:sz w:val="22"/>
                <w:szCs w:val="22"/>
                <w:lang w:val="sl-SI"/>
              </w:rPr>
              <w:t>Re</w:t>
            </w:r>
            <w:r>
              <w:rPr>
                <w:rFonts w:ascii="Arial" w:hAnsi="Arial" w:cs="Arial"/>
                <w:b/>
                <w:sz w:val="22"/>
                <w:szCs w:val="22"/>
                <w:lang w:val="sl-SI"/>
              </w:rPr>
              <w:t>gije</w:t>
            </w:r>
          </w:p>
        </w:tc>
      </w:tr>
      <w:tr w:rsidR="00C1215E" w:rsidRPr="00A775C1" w:rsidTr="00A922C3">
        <w:tc>
          <w:tcPr>
            <w:tcW w:w="379" w:type="pct"/>
            <w:shd w:val="clear" w:color="auto" w:fill="99CC00"/>
            <w:vAlign w:val="center"/>
          </w:tcPr>
          <w:p w:rsidR="00C1215E" w:rsidRPr="00A775C1" w:rsidRDefault="00C1215E" w:rsidP="008870DA">
            <w:pPr>
              <w:spacing w:line="360" w:lineRule="auto"/>
              <w:jc w:val="center"/>
              <w:rPr>
                <w:rFonts w:ascii="Arial" w:hAnsi="Arial" w:cs="Arial"/>
                <w:sz w:val="22"/>
                <w:szCs w:val="22"/>
                <w:lang w:val="sl-SI"/>
              </w:rPr>
            </w:pPr>
            <w:r w:rsidRPr="00A775C1">
              <w:rPr>
                <w:rFonts w:ascii="Arial" w:hAnsi="Arial" w:cs="Arial"/>
                <w:sz w:val="22"/>
                <w:szCs w:val="22"/>
                <w:lang w:val="sl-SI"/>
              </w:rPr>
              <w:t>1</w:t>
            </w:r>
          </w:p>
        </w:tc>
        <w:tc>
          <w:tcPr>
            <w:tcW w:w="833" w:type="pct"/>
            <w:vAlign w:val="center"/>
          </w:tcPr>
          <w:p w:rsidR="00C1215E" w:rsidRPr="00A775C1" w:rsidRDefault="00C1215E" w:rsidP="008870DA">
            <w:pPr>
              <w:spacing w:line="360" w:lineRule="auto"/>
              <w:jc w:val="center"/>
              <w:rPr>
                <w:rFonts w:ascii="Arial" w:hAnsi="Arial" w:cs="Arial"/>
                <w:sz w:val="22"/>
                <w:szCs w:val="22"/>
                <w:lang w:val="sl-SI"/>
              </w:rPr>
            </w:pPr>
            <w:r w:rsidRPr="00A775C1">
              <w:rPr>
                <w:rFonts w:ascii="Arial" w:hAnsi="Arial" w:cs="Arial"/>
                <w:sz w:val="22"/>
                <w:szCs w:val="22"/>
                <w:lang w:val="sl-SI"/>
              </w:rPr>
              <w:t>0</w:t>
            </w:r>
          </w:p>
        </w:tc>
        <w:tc>
          <w:tcPr>
            <w:tcW w:w="3788" w:type="pct"/>
            <w:vAlign w:val="center"/>
          </w:tcPr>
          <w:p w:rsidR="00C1215E" w:rsidRPr="00A775C1" w:rsidRDefault="00C1215E" w:rsidP="008870DA">
            <w:pPr>
              <w:spacing w:line="360" w:lineRule="auto"/>
              <w:jc w:val="center"/>
              <w:rPr>
                <w:rFonts w:ascii="Arial" w:hAnsi="Arial" w:cs="Arial"/>
                <w:sz w:val="22"/>
                <w:szCs w:val="22"/>
                <w:lang w:val="sl-SI"/>
              </w:rPr>
            </w:pPr>
            <w:r w:rsidRPr="00A775C1">
              <w:rPr>
                <w:rFonts w:ascii="Arial" w:hAnsi="Arial" w:cs="Arial"/>
                <w:sz w:val="22"/>
                <w:szCs w:val="22"/>
                <w:lang w:val="sl-SI"/>
              </w:rPr>
              <w:t>/</w:t>
            </w:r>
          </w:p>
        </w:tc>
      </w:tr>
      <w:tr w:rsidR="00C1215E" w:rsidRPr="00A775C1" w:rsidTr="00A922C3">
        <w:tc>
          <w:tcPr>
            <w:tcW w:w="379" w:type="pct"/>
            <w:shd w:val="clear" w:color="auto" w:fill="008000"/>
            <w:vAlign w:val="center"/>
          </w:tcPr>
          <w:p w:rsidR="00C1215E" w:rsidRPr="00A775C1" w:rsidRDefault="00C1215E" w:rsidP="008870DA">
            <w:pPr>
              <w:spacing w:line="360" w:lineRule="auto"/>
              <w:jc w:val="center"/>
              <w:rPr>
                <w:rFonts w:ascii="Arial" w:hAnsi="Arial" w:cs="Arial"/>
                <w:sz w:val="22"/>
                <w:szCs w:val="22"/>
                <w:lang w:val="sl-SI"/>
              </w:rPr>
            </w:pPr>
            <w:r w:rsidRPr="00A775C1">
              <w:rPr>
                <w:rFonts w:ascii="Arial" w:hAnsi="Arial" w:cs="Arial"/>
                <w:sz w:val="22"/>
                <w:szCs w:val="22"/>
                <w:lang w:val="sl-SI"/>
              </w:rPr>
              <w:t>2</w:t>
            </w:r>
          </w:p>
        </w:tc>
        <w:tc>
          <w:tcPr>
            <w:tcW w:w="833" w:type="pct"/>
            <w:vAlign w:val="center"/>
          </w:tcPr>
          <w:p w:rsidR="00C1215E" w:rsidRPr="00A775C1" w:rsidRDefault="00C1215E" w:rsidP="008870DA">
            <w:pPr>
              <w:spacing w:line="360" w:lineRule="auto"/>
              <w:jc w:val="center"/>
              <w:rPr>
                <w:rFonts w:ascii="Arial" w:hAnsi="Arial" w:cs="Arial"/>
                <w:sz w:val="22"/>
                <w:szCs w:val="22"/>
                <w:lang w:val="sl-SI"/>
              </w:rPr>
            </w:pPr>
            <w:r>
              <w:rPr>
                <w:rFonts w:ascii="Arial" w:hAnsi="Arial" w:cs="Arial"/>
                <w:sz w:val="22"/>
                <w:szCs w:val="22"/>
                <w:lang w:val="sl-SI"/>
              </w:rPr>
              <w:t>0</w:t>
            </w:r>
          </w:p>
        </w:tc>
        <w:tc>
          <w:tcPr>
            <w:tcW w:w="3788" w:type="pct"/>
            <w:vAlign w:val="center"/>
          </w:tcPr>
          <w:p w:rsidR="00C1215E" w:rsidRPr="00A775C1" w:rsidRDefault="00C1215E" w:rsidP="008870DA">
            <w:pPr>
              <w:spacing w:line="360" w:lineRule="auto"/>
              <w:jc w:val="center"/>
              <w:rPr>
                <w:rFonts w:ascii="Arial" w:hAnsi="Arial" w:cs="Arial"/>
                <w:sz w:val="22"/>
                <w:szCs w:val="22"/>
                <w:lang w:val="sl-SI"/>
              </w:rPr>
            </w:pPr>
            <w:r>
              <w:rPr>
                <w:rFonts w:ascii="Arial" w:hAnsi="Arial" w:cs="Arial"/>
                <w:sz w:val="22"/>
                <w:szCs w:val="22"/>
                <w:lang w:val="sl-SI"/>
              </w:rPr>
              <w:t>/</w:t>
            </w:r>
          </w:p>
        </w:tc>
      </w:tr>
      <w:tr w:rsidR="00C1215E" w:rsidRPr="00A775C1" w:rsidTr="00A922C3">
        <w:tc>
          <w:tcPr>
            <w:tcW w:w="379" w:type="pct"/>
            <w:shd w:val="clear" w:color="auto" w:fill="FFCC00"/>
            <w:vAlign w:val="center"/>
          </w:tcPr>
          <w:p w:rsidR="00C1215E" w:rsidRPr="00A775C1" w:rsidRDefault="00C1215E" w:rsidP="008870DA">
            <w:pPr>
              <w:spacing w:line="360" w:lineRule="auto"/>
              <w:jc w:val="center"/>
              <w:rPr>
                <w:rFonts w:ascii="Arial" w:hAnsi="Arial" w:cs="Arial"/>
                <w:sz w:val="22"/>
                <w:szCs w:val="22"/>
                <w:lang w:val="sl-SI"/>
              </w:rPr>
            </w:pPr>
            <w:r w:rsidRPr="00A775C1">
              <w:rPr>
                <w:rFonts w:ascii="Arial" w:hAnsi="Arial" w:cs="Arial"/>
                <w:sz w:val="22"/>
                <w:szCs w:val="22"/>
                <w:lang w:val="sl-SI"/>
              </w:rPr>
              <w:t>3</w:t>
            </w:r>
          </w:p>
        </w:tc>
        <w:tc>
          <w:tcPr>
            <w:tcW w:w="833" w:type="pct"/>
            <w:vAlign w:val="center"/>
          </w:tcPr>
          <w:p w:rsidR="00C1215E" w:rsidRPr="00A775C1" w:rsidRDefault="00C1215E" w:rsidP="008870DA">
            <w:pPr>
              <w:spacing w:line="360" w:lineRule="auto"/>
              <w:jc w:val="center"/>
              <w:rPr>
                <w:rFonts w:ascii="Arial" w:hAnsi="Arial" w:cs="Arial"/>
                <w:sz w:val="22"/>
                <w:szCs w:val="22"/>
                <w:lang w:val="sl-SI"/>
              </w:rPr>
            </w:pPr>
            <w:r>
              <w:rPr>
                <w:rFonts w:ascii="Arial" w:hAnsi="Arial" w:cs="Arial"/>
                <w:sz w:val="22"/>
                <w:szCs w:val="22"/>
                <w:lang w:val="sl-SI"/>
              </w:rPr>
              <w:t>0</w:t>
            </w:r>
          </w:p>
        </w:tc>
        <w:tc>
          <w:tcPr>
            <w:tcW w:w="3788" w:type="pct"/>
            <w:vAlign w:val="center"/>
          </w:tcPr>
          <w:p w:rsidR="00C1215E" w:rsidRPr="00A775C1" w:rsidRDefault="00C1215E" w:rsidP="008870DA">
            <w:pPr>
              <w:spacing w:line="360" w:lineRule="auto"/>
              <w:jc w:val="center"/>
              <w:rPr>
                <w:rFonts w:ascii="Arial" w:hAnsi="Arial" w:cs="Arial"/>
                <w:sz w:val="22"/>
                <w:szCs w:val="22"/>
                <w:lang w:val="sl-SI"/>
              </w:rPr>
            </w:pPr>
          </w:p>
        </w:tc>
      </w:tr>
      <w:tr w:rsidR="00C1215E" w:rsidRPr="00A775C1" w:rsidTr="00A922C3">
        <w:tc>
          <w:tcPr>
            <w:tcW w:w="379" w:type="pct"/>
            <w:shd w:val="clear" w:color="auto" w:fill="FF6600"/>
            <w:vAlign w:val="center"/>
          </w:tcPr>
          <w:p w:rsidR="00C1215E" w:rsidRPr="00A775C1" w:rsidRDefault="00C1215E" w:rsidP="008870DA">
            <w:pPr>
              <w:spacing w:line="360" w:lineRule="auto"/>
              <w:jc w:val="center"/>
              <w:rPr>
                <w:rFonts w:ascii="Arial" w:hAnsi="Arial" w:cs="Arial"/>
                <w:sz w:val="22"/>
                <w:szCs w:val="22"/>
                <w:lang w:val="sl-SI"/>
              </w:rPr>
            </w:pPr>
            <w:r w:rsidRPr="00A775C1">
              <w:rPr>
                <w:rFonts w:ascii="Arial" w:hAnsi="Arial" w:cs="Arial"/>
                <w:sz w:val="22"/>
                <w:szCs w:val="22"/>
                <w:lang w:val="sl-SI"/>
              </w:rPr>
              <w:t>4</w:t>
            </w:r>
          </w:p>
        </w:tc>
        <w:tc>
          <w:tcPr>
            <w:tcW w:w="833" w:type="pct"/>
            <w:vAlign w:val="center"/>
          </w:tcPr>
          <w:p w:rsidR="00C1215E" w:rsidRPr="00A775C1" w:rsidRDefault="00C1215E" w:rsidP="008870DA">
            <w:pPr>
              <w:spacing w:line="360" w:lineRule="auto"/>
              <w:jc w:val="center"/>
              <w:rPr>
                <w:rFonts w:ascii="Arial" w:hAnsi="Arial" w:cs="Arial"/>
                <w:sz w:val="22"/>
                <w:szCs w:val="22"/>
                <w:lang w:val="sl-SI"/>
              </w:rPr>
            </w:pPr>
            <w:r>
              <w:rPr>
                <w:rFonts w:ascii="Arial" w:hAnsi="Arial" w:cs="Arial"/>
                <w:sz w:val="22"/>
                <w:szCs w:val="22"/>
                <w:lang w:val="sl-SI"/>
              </w:rPr>
              <w:t>13</w:t>
            </w:r>
          </w:p>
        </w:tc>
        <w:tc>
          <w:tcPr>
            <w:tcW w:w="3788" w:type="pct"/>
            <w:vAlign w:val="center"/>
          </w:tcPr>
          <w:p w:rsidR="00C1215E" w:rsidRPr="00A775C1" w:rsidRDefault="00C1215E" w:rsidP="00B31A86">
            <w:pPr>
              <w:spacing w:line="360" w:lineRule="auto"/>
              <w:jc w:val="center"/>
              <w:rPr>
                <w:rFonts w:ascii="Arial" w:hAnsi="Arial" w:cs="Arial"/>
                <w:sz w:val="22"/>
                <w:szCs w:val="22"/>
                <w:lang w:val="sl-SI"/>
              </w:rPr>
            </w:pPr>
            <w:r w:rsidRPr="00A775C1">
              <w:rPr>
                <w:rFonts w:ascii="Arial" w:hAnsi="Arial" w:cs="Arial"/>
                <w:sz w:val="22"/>
                <w:szCs w:val="22"/>
                <w:lang w:val="sl-SI"/>
              </w:rPr>
              <w:t>Severnoprimorska, Koroška, Gorenjska, Dolenjska, Posavska, Podravska, Pomurska</w:t>
            </w:r>
            <w:r>
              <w:rPr>
                <w:rFonts w:ascii="Arial" w:hAnsi="Arial" w:cs="Arial"/>
                <w:sz w:val="22"/>
                <w:szCs w:val="22"/>
                <w:lang w:val="sl-SI"/>
              </w:rPr>
              <w:t xml:space="preserve">, Notranjska, </w:t>
            </w:r>
            <w:r w:rsidRPr="00A775C1">
              <w:rPr>
                <w:rFonts w:ascii="Arial" w:hAnsi="Arial" w:cs="Arial"/>
                <w:sz w:val="22"/>
                <w:szCs w:val="22"/>
                <w:lang w:val="sl-SI"/>
              </w:rPr>
              <w:t>Obalna, Zahodnoštajerska, Vzhodnoštajerska, Zasavska</w:t>
            </w:r>
            <w:r>
              <w:rPr>
                <w:rFonts w:ascii="Arial" w:hAnsi="Arial" w:cs="Arial"/>
                <w:sz w:val="22"/>
                <w:szCs w:val="22"/>
                <w:lang w:val="sl-SI"/>
              </w:rPr>
              <w:t>,</w:t>
            </w:r>
            <w:r w:rsidRPr="00A775C1">
              <w:rPr>
                <w:rFonts w:ascii="Arial" w:hAnsi="Arial" w:cs="Arial"/>
                <w:sz w:val="22"/>
                <w:szCs w:val="22"/>
                <w:lang w:val="sl-SI"/>
              </w:rPr>
              <w:t xml:space="preserve"> Ljubljanska</w:t>
            </w:r>
          </w:p>
        </w:tc>
      </w:tr>
      <w:tr w:rsidR="00C1215E" w:rsidRPr="00A775C1" w:rsidTr="00A922C3">
        <w:tc>
          <w:tcPr>
            <w:tcW w:w="379" w:type="pct"/>
            <w:shd w:val="clear" w:color="auto" w:fill="FF0000"/>
            <w:vAlign w:val="center"/>
          </w:tcPr>
          <w:p w:rsidR="00C1215E" w:rsidRPr="00A775C1" w:rsidRDefault="00C1215E" w:rsidP="008870DA">
            <w:pPr>
              <w:spacing w:line="360" w:lineRule="auto"/>
              <w:jc w:val="center"/>
              <w:rPr>
                <w:rFonts w:ascii="Arial" w:hAnsi="Arial" w:cs="Arial"/>
                <w:sz w:val="22"/>
                <w:szCs w:val="22"/>
                <w:lang w:val="sl-SI"/>
              </w:rPr>
            </w:pPr>
            <w:r w:rsidRPr="00A775C1">
              <w:rPr>
                <w:rFonts w:ascii="Arial" w:hAnsi="Arial" w:cs="Arial"/>
                <w:sz w:val="22"/>
                <w:szCs w:val="22"/>
                <w:lang w:val="sl-SI"/>
              </w:rPr>
              <w:t>5</w:t>
            </w:r>
          </w:p>
        </w:tc>
        <w:tc>
          <w:tcPr>
            <w:tcW w:w="833" w:type="pct"/>
            <w:vAlign w:val="center"/>
          </w:tcPr>
          <w:p w:rsidR="00C1215E" w:rsidRPr="00A775C1" w:rsidRDefault="00C1215E" w:rsidP="008870DA">
            <w:pPr>
              <w:spacing w:line="360" w:lineRule="auto"/>
              <w:jc w:val="center"/>
              <w:rPr>
                <w:rFonts w:ascii="Arial" w:hAnsi="Arial" w:cs="Arial"/>
                <w:sz w:val="22"/>
                <w:szCs w:val="22"/>
                <w:lang w:val="sl-SI"/>
              </w:rPr>
            </w:pPr>
            <w:r>
              <w:rPr>
                <w:rFonts w:ascii="Arial" w:hAnsi="Arial" w:cs="Arial"/>
                <w:sz w:val="22"/>
                <w:szCs w:val="22"/>
                <w:lang w:val="sl-SI"/>
              </w:rPr>
              <w:t>0</w:t>
            </w:r>
          </w:p>
        </w:tc>
        <w:tc>
          <w:tcPr>
            <w:tcW w:w="3788" w:type="pct"/>
            <w:vAlign w:val="center"/>
          </w:tcPr>
          <w:p w:rsidR="00C1215E" w:rsidRPr="00A775C1" w:rsidRDefault="00C1215E" w:rsidP="008870DA">
            <w:pPr>
              <w:spacing w:line="360" w:lineRule="auto"/>
              <w:jc w:val="center"/>
              <w:rPr>
                <w:rFonts w:ascii="Arial" w:hAnsi="Arial" w:cs="Arial"/>
                <w:sz w:val="22"/>
                <w:szCs w:val="22"/>
                <w:lang w:val="sl-SI"/>
              </w:rPr>
            </w:pPr>
          </w:p>
        </w:tc>
      </w:tr>
      <w:tr w:rsidR="00C1215E" w:rsidRPr="00A775C1" w:rsidTr="00A922C3">
        <w:tc>
          <w:tcPr>
            <w:tcW w:w="379" w:type="pct"/>
            <w:vAlign w:val="center"/>
          </w:tcPr>
          <w:p w:rsidR="00C1215E" w:rsidRPr="00A775C1" w:rsidRDefault="00C1215E" w:rsidP="008870DA">
            <w:pPr>
              <w:spacing w:line="360" w:lineRule="auto"/>
              <w:jc w:val="center"/>
              <w:rPr>
                <w:rFonts w:ascii="Arial" w:hAnsi="Arial" w:cs="Arial"/>
                <w:bCs/>
                <w:sz w:val="22"/>
                <w:szCs w:val="22"/>
                <w:lang w:val="sl-SI"/>
              </w:rPr>
            </w:pPr>
            <w:r w:rsidRPr="00A775C1">
              <w:rPr>
                <w:rFonts w:ascii="Arial" w:hAnsi="Arial" w:cs="Arial"/>
                <w:bCs/>
                <w:sz w:val="22"/>
                <w:szCs w:val="22"/>
                <w:lang w:val="sl-SI"/>
              </w:rPr>
              <w:t>Skupaj</w:t>
            </w:r>
          </w:p>
        </w:tc>
        <w:tc>
          <w:tcPr>
            <w:tcW w:w="833" w:type="pct"/>
            <w:vAlign w:val="center"/>
          </w:tcPr>
          <w:p w:rsidR="00C1215E" w:rsidRPr="00A775C1" w:rsidRDefault="00C1215E" w:rsidP="008870DA">
            <w:pPr>
              <w:spacing w:line="360" w:lineRule="auto"/>
              <w:jc w:val="center"/>
              <w:rPr>
                <w:rFonts w:ascii="Arial" w:hAnsi="Arial" w:cs="Arial"/>
                <w:bCs/>
                <w:sz w:val="22"/>
                <w:szCs w:val="22"/>
                <w:lang w:val="sl-SI"/>
              </w:rPr>
            </w:pPr>
            <w:r w:rsidRPr="00A775C1">
              <w:rPr>
                <w:rFonts w:ascii="Arial" w:hAnsi="Arial" w:cs="Arial"/>
                <w:bCs/>
                <w:sz w:val="22"/>
                <w:szCs w:val="22"/>
                <w:lang w:val="sl-SI"/>
              </w:rPr>
              <w:t>13</w:t>
            </w:r>
          </w:p>
        </w:tc>
        <w:tc>
          <w:tcPr>
            <w:tcW w:w="3788" w:type="pct"/>
            <w:vAlign w:val="center"/>
          </w:tcPr>
          <w:p w:rsidR="00C1215E" w:rsidRPr="00A775C1" w:rsidRDefault="00C1215E" w:rsidP="008870DA">
            <w:pPr>
              <w:spacing w:line="360" w:lineRule="auto"/>
              <w:jc w:val="center"/>
              <w:rPr>
                <w:rFonts w:ascii="Arial" w:hAnsi="Arial" w:cs="Arial"/>
                <w:b/>
                <w:bCs/>
                <w:sz w:val="22"/>
                <w:szCs w:val="22"/>
                <w:lang w:val="sl-SI"/>
              </w:rPr>
            </w:pPr>
          </w:p>
        </w:tc>
      </w:tr>
    </w:tbl>
    <w:p w:rsidR="00C1215E" w:rsidRPr="00C447E2" w:rsidRDefault="00F73289" w:rsidP="0095073C">
      <w:pPr>
        <w:pStyle w:val="Heading1"/>
      </w:pPr>
      <w:bookmarkStart w:id="42" w:name="_Toc280778659"/>
      <w:bookmarkStart w:id="43" w:name="_Toc366183802"/>
      <w:bookmarkStart w:id="44" w:name="_Toc394991767"/>
      <w:r>
        <w:t>8</w:t>
      </w:r>
      <w:r w:rsidR="00833688">
        <w:t xml:space="preserve"> </w:t>
      </w:r>
      <w:r w:rsidR="00C1215E">
        <w:t>Zaključek ocene ogroženosti</w:t>
      </w:r>
      <w:bookmarkEnd w:id="42"/>
      <w:bookmarkEnd w:id="43"/>
      <w:bookmarkEnd w:id="44"/>
    </w:p>
    <w:p w:rsidR="00C1215E" w:rsidRDefault="00C1215E" w:rsidP="004C7D03">
      <w:pPr>
        <w:keepNext/>
        <w:keepLines/>
        <w:spacing w:line="360" w:lineRule="auto"/>
        <w:jc w:val="both"/>
        <w:rPr>
          <w:rFonts w:ascii="Arial" w:hAnsi="Arial" w:cs="Arial"/>
          <w:sz w:val="22"/>
          <w:szCs w:val="22"/>
          <w:lang w:val="sl-SI" w:eastAsia="en-US"/>
        </w:rPr>
      </w:pPr>
    </w:p>
    <w:p w:rsidR="00C1215E" w:rsidRDefault="00C1215E" w:rsidP="004C7D03">
      <w:pPr>
        <w:keepNext/>
        <w:keepLines/>
        <w:spacing w:line="360" w:lineRule="auto"/>
        <w:jc w:val="both"/>
        <w:rPr>
          <w:rFonts w:ascii="Arial" w:hAnsi="Arial" w:cs="Arial"/>
          <w:sz w:val="22"/>
          <w:szCs w:val="22"/>
          <w:lang w:val="sl-SI" w:eastAsia="en-US"/>
        </w:rPr>
      </w:pPr>
    </w:p>
    <w:p w:rsidR="00C1215E" w:rsidRPr="00A775C1" w:rsidRDefault="00C1215E" w:rsidP="004C7D03">
      <w:pPr>
        <w:keepNext/>
        <w:keepLines/>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Nalezljive bolezni v Sloveniji zavzemajo pomembno mesto med akutnimi nevarnostmi za zdravje prebivalstva. Poleg nalezljivih bolezni, ki so razmeroma dobro znane že stoletja, se pojavljajo nove in porajajo že znane v novi, spremenjeni in nevarnejši obliki. Preučevanja kažejo, da bodo nalezljive bolezni stalne spremljevalke človeštva tudi v prihodnosti.</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Narava nalezljivih bolezni, da lahko iz enega primera nastane izbruh, epidemija ali celo pandemija, in poznavanje, da se nalezljive bolezni širijo čez državne meje in na vse celine, zahtevata načrtovanje ukrepov za preprečevanje širjenja ter obvladovanje posameznih nalezljivih bolezni, izbruhov, epidemij in zmanjševanja bremena teh bolezni.</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Zaradi načina življenja, sprememb v okolju in številnih drugih dejavnikov so nalezljive bolezni pri ljudeh eden pomembnih dejavnikov, ki v RS lahko ogrožajo zdravje prebivalstva vseh starostnih skupin.</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Varstvo prebivalcev pred nalezljivimi boleznimi obsega sistem družbenih, skupinskih in posamičnih aktivnosti in ukrepov za njihovo preprečevanje, obvladovanje, zdravljenje in odstranjevanje njihovih posledic. Varstvo prebivalcev pred vnosom nalezljivih bolezni iz tujine obsega tudi ukrepe, ki jih določajo ZNB, Mednarodna zdravstvena pravila (IHR), mednarodne zdravstvene in sanitarne konvencije ter druge mednarodne pogodbe, ki jih je sklenila oziroma ratificirala RS.</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Uspešno preprečevanje in obvladovanje nalezljivih bolezni temelji na učinkovitem sistemu epidemiološkega spremljanja in obvladovanja nalezljivih bolezni pri ljudeh in hkrati usklajenega delovanja na vseh ravneh javnega zdravja, upravnih organov s področja zdravstva in veterine. Ključnega pomena je konkretna ocena ogroženosti in ustrezno ukrepanje ob pojavu nalezljivih bolezni, še posebno nalezljivih bolezni, proti katerim se cepi, in tistih, ki se pojavljajo v izbruhih, kopičenjih in epidemijah.</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eastAsia="en-US"/>
        </w:rPr>
        <w:t xml:space="preserve">Za preprečevanje nalezljivih bolezni se izvajajo številni preventivni in protiepidemijski ukrepi. </w:t>
      </w:r>
      <w:r w:rsidRPr="00A775C1">
        <w:rPr>
          <w:rFonts w:ascii="Arial" w:hAnsi="Arial" w:cs="Arial"/>
          <w:sz w:val="22"/>
          <w:szCs w:val="22"/>
          <w:lang w:val="sl-SI"/>
        </w:rPr>
        <w:t xml:space="preserve">Veliko nalezljivih bolezni </w:t>
      </w:r>
      <w:r>
        <w:rPr>
          <w:rFonts w:ascii="Arial" w:hAnsi="Arial" w:cs="Arial"/>
          <w:sz w:val="22"/>
          <w:szCs w:val="22"/>
          <w:lang w:val="sl-SI"/>
        </w:rPr>
        <w:t xml:space="preserve">se </w:t>
      </w:r>
      <w:r w:rsidRPr="00A775C1">
        <w:rPr>
          <w:rFonts w:ascii="Arial" w:hAnsi="Arial" w:cs="Arial"/>
          <w:sz w:val="22"/>
          <w:szCs w:val="22"/>
          <w:lang w:val="sl-SI"/>
        </w:rPr>
        <w:t>lahko prepreči:</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numPr>
          <w:ilvl w:val="0"/>
          <w:numId w:val="13"/>
        </w:numPr>
        <w:spacing w:line="360" w:lineRule="auto"/>
        <w:jc w:val="both"/>
        <w:rPr>
          <w:rFonts w:ascii="Arial" w:hAnsi="Arial" w:cs="Arial"/>
          <w:sz w:val="22"/>
          <w:szCs w:val="22"/>
          <w:lang w:val="sl-SI"/>
        </w:rPr>
      </w:pPr>
      <w:r w:rsidRPr="00A775C1">
        <w:rPr>
          <w:rFonts w:ascii="Arial" w:hAnsi="Arial" w:cs="Arial"/>
          <w:sz w:val="22"/>
          <w:szCs w:val="22"/>
          <w:lang w:val="sl-SI"/>
        </w:rPr>
        <w:t>s higienskimi in sanitarnimi ukrepi;</w:t>
      </w:r>
    </w:p>
    <w:p w:rsidR="00C1215E" w:rsidRPr="00A775C1" w:rsidRDefault="00C1215E" w:rsidP="008870DA">
      <w:pPr>
        <w:numPr>
          <w:ilvl w:val="0"/>
          <w:numId w:val="13"/>
        </w:numPr>
        <w:spacing w:line="360" w:lineRule="auto"/>
        <w:jc w:val="both"/>
        <w:rPr>
          <w:rFonts w:ascii="Arial" w:hAnsi="Arial" w:cs="Arial"/>
          <w:sz w:val="22"/>
          <w:szCs w:val="22"/>
          <w:lang w:val="sl-SI"/>
        </w:rPr>
      </w:pPr>
      <w:r w:rsidRPr="00A775C1">
        <w:rPr>
          <w:rFonts w:ascii="Arial" w:hAnsi="Arial" w:cs="Arial"/>
          <w:sz w:val="22"/>
          <w:szCs w:val="22"/>
          <w:lang w:val="sl-SI"/>
        </w:rPr>
        <w:t>s cepljenjem, ki ščiti cepljeno osebo pred okužbo (na primer tetanus, davica, gripa, steklina, ošpice, meningitis …) ali</w:t>
      </w:r>
    </w:p>
    <w:p w:rsidR="00C1215E" w:rsidRPr="00A775C1" w:rsidRDefault="00C1215E" w:rsidP="008870DA">
      <w:pPr>
        <w:numPr>
          <w:ilvl w:val="0"/>
          <w:numId w:val="13"/>
        </w:numPr>
        <w:spacing w:line="360" w:lineRule="auto"/>
        <w:jc w:val="both"/>
        <w:rPr>
          <w:rFonts w:ascii="Arial" w:hAnsi="Arial" w:cs="Arial"/>
          <w:sz w:val="22"/>
          <w:szCs w:val="22"/>
          <w:lang w:val="sl-SI"/>
        </w:rPr>
      </w:pPr>
      <w:r w:rsidRPr="00A775C1">
        <w:rPr>
          <w:rFonts w:ascii="Arial" w:hAnsi="Arial" w:cs="Arial"/>
          <w:sz w:val="22"/>
          <w:szCs w:val="22"/>
          <w:lang w:val="sl-SI"/>
        </w:rPr>
        <w:t>z učinkovitimi zdravili, ki delujejo specifično na povzročitelja (preventivna uporaba zdravil – antibiotikov, protivirusnih zdravil).</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K večji odpornosti proti boleznim pa pripomore še utrjevanje telesa z redno vadbo, uravnoteženo prehrano in gibanjem na svežem zraku. Za številne bolezni obstajajo tudi cepiva, s katerimi se lahko zaščitijo ciljne skupine prebivalcev.</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Poleg delovanja zdravstvene in veterinarske službe lahko tudi sami prebivalci veliko naredijo za njihovo preprečevanje predvsem:</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numPr>
          <w:ilvl w:val="0"/>
          <w:numId w:val="8"/>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s pravilnim ravnanjem z živili in pravilno pripravo hrane;</w:t>
      </w:r>
    </w:p>
    <w:p w:rsidR="00C1215E" w:rsidRPr="00A775C1" w:rsidRDefault="00C1215E" w:rsidP="008870DA">
      <w:pPr>
        <w:numPr>
          <w:ilvl w:val="0"/>
          <w:numId w:val="8"/>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z umivanjem rok in higienskim ravnanjem ob kašljanju in kihanju;</w:t>
      </w:r>
    </w:p>
    <w:p w:rsidR="00C1215E" w:rsidRPr="00A775C1" w:rsidRDefault="00C1215E" w:rsidP="008870DA">
      <w:pPr>
        <w:numPr>
          <w:ilvl w:val="0"/>
          <w:numId w:val="8"/>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s samoizolacijo v primeru bolezni;</w:t>
      </w:r>
    </w:p>
    <w:p w:rsidR="00C1215E" w:rsidRPr="00A775C1" w:rsidRDefault="00C1215E" w:rsidP="008870DA">
      <w:pPr>
        <w:numPr>
          <w:ilvl w:val="0"/>
          <w:numId w:val="8"/>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z izogibanjem stika z bolnimi živalmi in s pravočasnim obiskom v najbližji amb</w:t>
      </w:r>
      <w:smartTag w:uri="urn:schemas-microsoft-com:office:smarttags" w:element="PersonName">
        <w:r w:rsidRPr="00A775C1">
          <w:rPr>
            <w:rFonts w:ascii="Arial" w:hAnsi="Arial" w:cs="Arial"/>
            <w:sz w:val="22"/>
            <w:szCs w:val="22"/>
            <w:lang w:val="sl-SI" w:eastAsia="en-US"/>
          </w:rPr>
          <w:t>ula</w:t>
        </w:r>
      </w:smartTag>
      <w:r w:rsidRPr="00A775C1">
        <w:rPr>
          <w:rFonts w:ascii="Arial" w:hAnsi="Arial" w:cs="Arial"/>
          <w:sz w:val="22"/>
          <w:szCs w:val="22"/>
          <w:lang w:val="sl-SI" w:eastAsia="en-US"/>
        </w:rPr>
        <w:t>nti za preprečevanje stekline ob kakršnem koli sumu stika s steklo živaljo;</w:t>
      </w:r>
    </w:p>
    <w:p w:rsidR="00C1215E" w:rsidRPr="00D1532B" w:rsidRDefault="00C1215E" w:rsidP="008870DA">
      <w:pPr>
        <w:numPr>
          <w:ilvl w:val="0"/>
          <w:numId w:val="8"/>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s primerno obleko ob bivanju na območjih, na katerih so prisotni prenašalci bolez</w:t>
      </w:r>
      <w:r>
        <w:rPr>
          <w:rFonts w:ascii="Arial" w:hAnsi="Arial" w:cs="Arial"/>
          <w:sz w:val="22"/>
          <w:szCs w:val="22"/>
          <w:lang w:val="sl-SI" w:eastAsia="en-US"/>
        </w:rPr>
        <w:t>n</w:t>
      </w:r>
      <w:r w:rsidRPr="00D1532B">
        <w:rPr>
          <w:rFonts w:ascii="Arial" w:hAnsi="Arial" w:cs="Arial"/>
          <w:sz w:val="22"/>
          <w:szCs w:val="22"/>
          <w:lang w:val="sl-SI" w:eastAsia="en-US"/>
        </w:rPr>
        <w:t>i (komarji, klopi);</w:t>
      </w:r>
    </w:p>
    <w:p w:rsidR="00C1215E" w:rsidRPr="00A775C1" w:rsidRDefault="00C1215E" w:rsidP="008870DA">
      <w:pPr>
        <w:numPr>
          <w:ilvl w:val="0"/>
          <w:numId w:val="8"/>
        </w:numPr>
        <w:spacing w:line="360" w:lineRule="auto"/>
        <w:jc w:val="both"/>
        <w:rPr>
          <w:rFonts w:ascii="Arial" w:hAnsi="Arial" w:cs="Arial"/>
          <w:sz w:val="22"/>
          <w:szCs w:val="22"/>
          <w:lang w:val="sl-SI" w:eastAsia="en-US"/>
        </w:rPr>
      </w:pPr>
      <w:r w:rsidRPr="00D1532B">
        <w:rPr>
          <w:rFonts w:ascii="Arial" w:hAnsi="Arial" w:cs="Arial"/>
          <w:sz w:val="22"/>
          <w:szCs w:val="22"/>
          <w:lang w:val="sl-SI" w:eastAsia="en-US"/>
        </w:rPr>
        <w:t xml:space="preserve">z ustrezno zaščito pri </w:t>
      </w:r>
      <w:r w:rsidRPr="00A775C1">
        <w:rPr>
          <w:rFonts w:ascii="Arial" w:hAnsi="Arial" w:cs="Arial"/>
          <w:sz w:val="22"/>
          <w:szCs w:val="22"/>
          <w:lang w:val="sl-SI" w:eastAsia="en-US"/>
        </w:rPr>
        <w:t>spolnih stikih;</w:t>
      </w:r>
    </w:p>
    <w:p w:rsidR="00C1215E" w:rsidRPr="00A775C1" w:rsidRDefault="00C1215E" w:rsidP="008870DA">
      <w:pPr>
        <w:numPr>
          <w:ilvl w:val="0"/>
          <w:numId w:val="8"/>
        </w:num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s pravočasnim cepljenjem.</w:t>
      </w:r>
    </w:p>
    <w:p w:rsidR="00C1215E" w:rsidRPr="00A775C1" w:rsidRDefault="00C1215E" w:rsidP="008870DA">
      <w:pPr>
        <w:spacing w:line="360" w:lineRule="auto"/>
        <w:jc w:val="both"/>
        <w:rPr>
          <w:rFonts w:ascii="Arial" w:hAnsi="Arial" w:cs="Arial"/>
          <w:sz w:val="22"/>
          <w:szCs w:val="22"/>
          <w:lang w:val="sl-SI"/>
        </w:rPr>
      </w:pPr>
    </w:p>
    <w:p w:rsidR="00C1215E" w:rsidRPr="00D1532B"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 xml:space="preserve">V primeru pojava epidemije nalezljive bolezni pri ljudeh kot posledica naravne ali druge nesreče ter v primeru pojava nalezljive bolezni večjega obsega pri ljudeh (epidemije ali pandemije) bi bilo treba poleg rednih javnih in drugih služb uporabiti tudi določene sile in sredstva za </w:t>
      </w:r>
      <w:r w:rsidRPr="00C447E2">
        <w:rPr>
          <w:rFonts w:ascii="Arial" w:hAnsi="Arial" w:cs="Arial"/>
          <w:sz w:val="22"/>
          <w:szCs w:val="22"/>
          <w:lang w:val="sl-SI"/>
        </w:rPr>
        <w:t>ZRP.</w:t>
      </w:r>
    </w:p>
    <w:p w:rsidR="00C1215E" w:rsidRPr="00D1532B"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eastAsia="en-US"/>
        </w:rPr>
      </w:pPr>
      <w:r w:rsidRPr="00B3714D">
        <w:rPr>
          <w:rFonts w:ascii="Arial" w:hAnsi="Arial" w:cs="Arial"/>
          <w:sz w:val="22"/>
          <w:szCs w:val="22"/>
          <w:lang w:val="sl-SI" w:eastAsia="en-US"/>
        </w:rPr>
        <w:t xml:space="preserve">Vse to </w:t>
      </w:r>
      <w:r w:rsidRPr="00A775C1">
        <w:rPr>
          <w:rFonts w:ascii="Arial" w:hAnsi="Arial" w:cs="Arial"/>
          <w:sz w:val="22"/>
          <w:szCs w:val="22"/>
          <w:lang w:val="sl-SI" w:eastAsia="en-US"/>
        </w:rPr>
        <w:t>kaže, kako pomembno je, da sta vzpostavljena učinkovit sistem za zgodnje zaznavanje nalezljivih bolezni pri ljudeh in hitro ukrepanje tako na nacionalni ravni kot tudi v širšem evropskem prostoru.</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Ocena ogroženosti za zdravje ljudi v konkretnem primeru nalezljive bolezni je najpomembnejša faza pri presoji, ali je potrebno ukrepanje, kakšno in v kolikšnem obsegu. </w:t>
      </w:r>
      <w:r w:rsidRPr="00A775C1">
        <w:rPr>
          <w:rFonts w:ascii="Arial" w:hAnsi="Arial" w:cs="Arial"/>
          <w:sz w:val="22"/>
          <w:szCs w:val="22"/>
          <w:lang w:val="sl-SI"/>
        </w:rPr>
        <w:t>Za pojav in širjenje nalezljivih bolezni pri ljudeh je pomemben odnos med gostiteljem in agensom. Kadar se ravnotežje med gostiteljem in vzročnimi agensi (mikrobi) prevesi na stran agensa, nastanejo možnosti za okužbo in v številnih primerih tudi za bolezen.</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Potrebni so vsaj ti bistveni členi infekcijske verige: agens (ali sploh povzroča bolezen pri ljudeh, kakšen je infektivni odmerek, sposobnost preživetja agensa), vir okužbe (ljudje, živali), rezervoar povzročitelja (ljudje, živali, okolje), pot prenosa (neposredna, posredna), vstopna vrata (dihala, prebavila, koža in sluznice) in dovzetnost ljudi (genetski dejavniki, starost, spol, specifična imunost, življenjske navade, zdravstveni status osebe).</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Dodatno pa so za nastanek in širjenje nalezljive bolezni pri ljudeh pomembni še številni dejavniki, na primer prilagajanje in spremembe lastnosti mikrobov, mednarodna potovanja, globalna trgovina, tehnologija predelave hrane, življenjski slog, podnebje, letni čas in vreme, ter druge okoliščine, kot so naravne nesreče, vojne in bioterorizem.</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Pojavljanje številnih mogočih kombinacij privede do različnih pojavov nalezljivih bolezni pri ljudeh in zdravstvenih težav z lokalnimi in celo globalnimi razsežnostmi (izbruh, epidemija, pandemija). Iz navedenega izhaja, da je ogroženost ob pojavu določene nalezljive bolezni drugačna kot ob pojavu neke druge nalezljive bolezni. Celo več, to zaradi številnih dodatnih pogojev velja celo ob večkratnem pojavu iste nalezljive bolezni.</w:t>
      </w:r>
    </w:p>
    <w:p w:rsidR="00C1215E" w:rsidRPr="00A775C1" w:rsidRDefault="00C1215E" w:rsidP="008870DA">
      <w:pPr>
        <w:spacing w:line="360" w:lineRule="auto"/>
        <w:jc w:val="both"/>
        <w:rPr>
          <w:rFonts w:ascii="Arial" w:hAnsi="Arial" w:cs="Arial"/>
          <w:sz w:val="22"/>
          <w:szCs w:val="22"/>
          <w:lang w:val="sl-SI" w:eastAsia="en-US"/>
        </w:rPr>
      </w:pPr>
    </w:p>
    <w:p w:rsidR="00C1215E"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Konkretno oceno ogroženosti zaradi nalezljivih bolezni pri ljudeh pripravljajo strokovnjaki javnega zdravja (epidemiologi</w:t>
      </w:r>
      <w:r>
        <w:rPr>
          <w:rFonts w:ascii="Arial" w:hAnsi="Arial" w:cs="Arial"/>
          <w:sz w:val="22"/>
          <w:szCs w:val="22"/>
          <w:lang w:val="sl-SI" w:eastAsia="en-US"/>
        </w:rPr>
        <w:t xml:space="preserve"> OE NIJZ</w:t>
      </w:r>
      <w:r w:rsidRPr="00A775C1">
        <w:rPr>
          <w:rFonts w:ascii="Arial" w:hAnsi="Arial" w:cs="Arial"/>
          <w:sz w:val="22"/>
          <w:szCs w:val="22"/>
          <w:lang w:val="sl-SI" w:eastAsia="en-US"/>
        </w:rPr>
        <w:t>), ki ob tem ocenijo možnost za izpostavljenost nalezljivim agensom, verjetnost za okužbo in prenos bolezni ter tveganje za preostalo prebivalstvo. Pri tem se upoštevajo tudi trenutne epidemiološke razmere in vsi drugi dejavniki, ki lahko vplivajo na nastanek in širjenje nalezljivih bolezni. Temu ustrezno epidemiologi ob ogroženosti za javno zdravje priporočijo sorazmerne ukrepe in spremljajo učinkovitost izvajanja ukrepov.</w:t>
      </w:r>
    </w:p>
    <w:p w:rsidR="00C1215E" w:rsidRPr="00A775C1" w:rsidRDefault="00C1215E" w:rsidP="008870DA">
      <w:pPr>
        <w:spacing w:line="360" w:lineRule="auto"/>
        <w:jc w:val="both"/>
        <w:rPr>
          <w:rFonts w:ascii="Arial" w:hAnsi="Arial" w:cs="Arial"/>
          <w:sz w:val="22"/>
          <w:szCs w:val="22"/>
          <w:lang w:val="sl-SI" w:eastAsia="en-US"/>
        </w:rPr>
      </w:pPr>
    </w:p>
    <w:p w:rsidR="00C1215E"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 xml:space="preserve">Če bi opredelili vse nesreče, bi </w:t>
      </w:r>
      <w:r>
        <w:rPr>
          <w:rFonts w:ascii="Arial" w:hAnsi="Arial" w:cs="Arial"/>
          <w:sz w:val="22"/>
          <w:szCs w:val="22"/>
          <w:lang w:val="sl-SI"/>
        </w:rPr>
        <w:t>n</w:t>
      </w:r>
      <w:r w:rsidRPr="00A775C1">
        <w:rPr>
          <w:rFonts w:ascii="Arial" w:hAnsi="Arial" w:cs="Arial"/>
          <w:sz w:val="22"/>
          <w:szCs w:val="22"/>
          <w:lang w:val="sl-SI"/>
        </w:rPr>
        <w:t>alezljiv</w:t>
      </w:r>
      <w:r>
        <w:rPr>
          <w:rFonts w:ascii="Arial" w:hAnsi="Arial" w:cs="Arial"/>
          <w:sz w:val="22"/>
          <w:szCs w:val="22"/>
          <w:lang w:val="sl-SI"/>
        </w:rPr>
        <w:t>e</w:t>
      </w:r>
      <w:r w:rsidRPr="00A775C1">
        <w:rPr>
          <w:rFonts w:ascii="Arial" w:hAnsi="Arial" w:cs="Arial"/>
          <w:sz w:val="22"/>
          <w:szCs w:val="22"/>
          <w:lang w:val="sl-SI"/>
        </w:rPr>
        <w:t xml:space="preserve"> bolezni pri ljudeh </w:t>
      </w:r>
      <w:r w:rsidR="00280FFB">
        <w:rPr>
          <w:rFonts w:ascii="Arial" w:hAnsi="Arial" w:cs="Arial"/>
          <w:sz w:val="22"/>
          <w:szCs w:val="22"/>
          <w:lang w:val="sl-SI"/>
        </w:rPr>
        <w:t>zelo verjetn</w:t>
      </w:r>
      <w:r w:rsidRPr="00A775C1">
        <w:rPr>
          <w:rFonts w:ascii="Arial" w:hAnsi="Arial" w:cs="Arial"/>
          <w:sz w:val="22"/>
          <w:szCs w:val="22"/>
          <w:lang w:val="sl-SI"/>
        </w:rPr>
        <w:t>o spadal</w:t>
      </w:r>
      <w:r w:rsidR="00280FFB">
        <w:rPr>
          <w:rFonts w:ascii="Arial" w:hAnsi="Arial" w:cs="Arial"/>
          <w:sz w:val="22"/>
          <w:szCs w:val="22"/>
          <w:lang w:val="sl-SI"/>
        </w:rPr>
        <w:t>e</w:t>
      </w:r>
      <w:r w:rsidRPr="00A775C1">
        <w:rPr>
          <w:rFonts w:ascii="Arial" w:hAnsi="Arial" w:cs="Arial"/>
          <w:sz w:val="22"/>
          <w:szCs w:val="22"/>
          <w:lang w:val="sl-SI"/>
        </w:rPr>
        <w:t xml:space="preserve"> med tiste nesreče, ki najbolj ogrožajo RS. Podobno ugotavljajo tudi v nekater</w:t>
      </w:r>
      <w:r>
        <w:rPr>
          <w:rFonts w:ascii="Arial" w:hAnsi="Arial" w:cs="Arial"/>
          <w:sz w:val="22"/>
          <w:szCs w:val="22"/>
          <w:lang w:val="sl-SI"/>
        </w:rPr>
        <w:t>e</w:t>
      </w:r>
      <w:r w:rsidRPr="00A775C1">
        <w:rPr>
          <w:rFonts w:ascii="Arial" w:hAnsi="Arial" w:cs="Arial"/>
          <w:sz w:val="22"/>
          <w:szCs w:val="22"/>
          <w:lang w:val="sl-SI"/>
        </w:rPr>
        <w:t xml:space="preserve"> držav</w:t>
      </w:r>
      <w:r>
        <w:rPr>
          <w:rFonts w:ascii="Arial" w:hAnsi="Arial" w:cs="Arial"/>
          <w:sz w:val="22"/>
          <w:szCs w:val="22"/>
          <w:lang w:val="sl-SI"/>
        </w:rPr>
        <w:t>e</w:t>
      </w:r>
      <w:r w:rsidRPr="00A775C1">
        <w:rPr>
          <w:rFonts w:ascii="Arial" w:hAnsi="Arial" w:cs="Arial"/>
          <w:sz w:val="22"/>
          <w:szCs w:val="22"/>
          <w:lang w:val="sl-SI"/>
        </w:rPr>
        <w:t xml:space="preserve"> Evropske unije.</w:t>
      </w:r>
    </w:p>
    <w:p w:rsidR="00C1215E" w:rsidRPr="00A775C1" w:rsidRDefault="00C1215E" w:rsidP="008870DA">
      <w:pPr>
        <w:spacing w:line="360" w:lineRule="auto"/>
        <w:jc w:val="both"/>
        <w:rPr>
          <w:rFonts w:ascii="Arial" w:hAnsi="Arial" w:cs="Arial"/>
          <w:sz w:val="22"/>
          <w:szCs w:val="22"/>
          <w:lang w:val="sl-SI" w:eastAsia="en-US"/>
        </w:rPr>
      </w:pPr>
    </w:p>
    <w:p w:rsidR="00C1215E" w:rsidRPr="005F3920" w:rsidRDefault="004229B2" w:rsidP="008870DA">
      <w:pPr>
        <w:spacing w:line="360" w:lineRule="auto"/>
        <w:jc w:val="both"/>
        <w:rPr>
          <w:rFonts w:ascii="Arial" w:hAnsi="Arial" w:cs="Arial"/>
          <w:sz w:val="22"/>
          <w:szCs w:val="22"/>
          <w:lang w:val="sl-SI" w:eastAsia="en-US"/>
        </w:rPr>
      </w:pPr>
      <w:r w:rsidRPr="004229B2">
        <w:rPr>
          <w:rFonts w:ascii="Arial" w:hAnsi="Arial" w:cs="Arial"/>
          <w:sz w:val="22"/>
          <w:szCs w:val="22"/>
          <w:lang w:val="sl-SI" w:eastAsia="en-US"/>
        </w:rPr>
        <w:t xml:space="preserve">V  sedmem poglavju je bila v primerjavi z verzijo ocene 1.0 na novo določena ogroženost občin in regij zaradi pojava nalezljivih bolezni pri ljudeh. V verziji ocene 1.0 sta bili za osnovo kategorizacije upoštevani število prebivalcev in gostota posellitve. Ker pa </w:t>
      </w:r>
      <w:r w:rsidRPr="004229B2">
        <w:rPr>
          <w:rFonts w:ascii="Arial" w:hAnsi="Arial" w:cs="Arial"/>
          <w:sz w:val="22"/>
          <w:szCs w:val="22"/>
          <w:lang w:val="sl-SI"/>
        </w:rPr>
        <w:t xml:space="preserve">upoštevanje samo dveh razmeroma statičnih kriterijev, ki v bistvu spadata med dodatne pogoje za širjenje nalezljivih bolezni pri ljudeh, ne zadošča za kakovostno oceno nevarnosti nastanka in širjenja nalezljivih bolezni pri ljudeh niti ni to vedno dovolj za solidno oceno ogroženosti prebivalstva na določenem območju ali širše, sta NIJZ in Ministrstvo za zdravje predlagala, da se za potrebe ugotavljanja ogroženosti občin in regij kategorizacije ne izvede na podlagi kriterijev, ampak se njihovo ogroženost preprosto določi. </w:t>
      </w:r>
      <w:r w:rsidRPr="004229B2">
        <w:rPr>
          <w:rFonts w:ascii="Arial" w:hAnsi="Arial" w:cs="Arial"/>
          <w:sz w:val="22"/>
          <w:szCs w:val="22"/>
          <w:lang w:val="sl-SI" w:eastAsia="en-US"/>
        </w:rPr>
        <w:t>Dejanska ogroženost se, kot je že bilo omenjeno, ocenjuje pri vsakem konkretnem pojavu nalezljive bolezni pri ljudeh.</w:t>
      </w:r>
    </w:p>
    <w:p w:rsidR="00C1215E" w:rsidRPr="00280FFB" w:rsidRDefault="00C1215E" w:rsidP="008870DA">
      <w:pPr>
        <w:spacing w:line="360" w:lineRule="auto"/>
        <w:jc w:val="both"/>
        <w:rPr>
          <w:rFonts w:ascii="Arial" w:hAnsi="Arial" w:cs="Arial"/>
          <w:color w:val="00B050"/>
          <w:sz w:val="22"/>
          <w:szCs w:val="22"/>
          <w:lang w:val="sl-SI"/>
        </w:rPr>
      </w:pPr>
    </w:p>
    <w:p w:rsidR="00C1215E" w:rsidRPr="00A775C1" w:rsidRDefault="00C1215E" w:rsidP="008870DA">
      <w:pPr>
        <w:spacing w:line="360" w:lineRule="auto"/>
        <w:jc w:val="both"/>
        <w:rPr>
          <w:rFonts w:ascii="Arial" w:hAnsi="Arial" w:cs="Arial"/>
          <w:sz w:val="22"/>
          <w:szCs w:val="22"/>
          <w:lang w:val="sl-SI"/>
        </w:rPr>
      </w:pPr>
      <w:r>
        <w:rPr>
          <w:rFonts w:ascii="Arial" w:hAnsi="Arial" w:cs="Arial"/>
          <w:sz w:val="22"/>
          <w:szCs w:val="22"/>
          <w:lang w:val="sl-SI"/>
        </w:rPr>
        <w:t>Vse občine v RS so posledično neposredno uvrščene oziroma določene v tretji razred ogroženosti, regije pa v četrti razred ogroženosti.</w:t>
      </w:r>
    </w:p>
    <w:p w:rsidR="00C1215E" w:rsidRPr="00A775C1" w:rsidRDefault="00C1215E" w:rsidP="008870DA">
      <w:pPr>
        <w:spacing w:line="360" w:lineRule="auto"/>
        <w:jc w:val="both"/>
        <w:rPr>
          <w:rFonts w:ascii="Arial" w:hAnsi="Arial" w:cs="Arial"/>
          <w:sz w:val="22"/>
          <w:szCs w:val="22"/>
          <w:lang w:val="sl-SI" w:eastAsia="en-US"/>
        </w:rPr>
      </w:pPr>
    </w:p>
    <w:p w:rsidR="00C1215E" w:rsidRPr="00A775C1" w:rsidRDefault="00C1215E" w:rsidP="008870DA">
      <w:pPr>
        <w:spacing w:line="360" w:lineRule="auto"/>
        <w:jc w:val="both"/>
        <w:rPr>
          <w:rFonts w:ascii="Arial" w:hAnsi="Arial" w:cs="Arial"/>
          <w:sz w:val="22"/>
          <w:szCs w:val="22"/>
          <w:lang w:val="sl-SI"/>
        </w:rPr>
      </w:pPr>
      <w:r w:rsidRPr="00A775C1">
        <w:rPr>
          <w:rFonts w:ascii="Arial" w:hAnsi="Arial" w:cs="Arial"/>
          <w:sz w:val="22"/>
          <w:szCs w:val="22"/>
          <w:lang w:val="sl-SI"/>
        </w:rPr>
        <w:t>Obveznosti iz naslova načrtovanja za občine in regije bodo v povezavi oziroma na podlagi izsledkov te ocene ogroženosti določene v državnem načrtu zaščite in reševanja ob pojavu nalezljivih bolezni pri ljudeh. Obenem pa so ti podatki lahko v pomoč tudi vsem ostalim, ki imajo kakršnekoli zadolžitve oziroma obveznosti iz naslova načrtovanja na to tematiko.</w:t>
      </w:r>
    </w:p>
    <w:p w:rsidR="00C1215E" w:rsidRPr="00A775C1" w:rsidRDefault="00C1215E" w:rsidP="008870DA">
      <w:pPr>
        <w:spacing w:line="360" w:lineRule="auto"/>
        <w:jc w:val="both"/>
        <w:rPr>
          <w:rFonts w:ascii="Arial" w:hAnsi="Arial" w:cs="Arial"/>
          <w:sz w:val="22"/>
          <w:szCs w:val="22"/>
          <w:lang w:val="sl-SI"/>
        </w:rPr>
      </w:pPr>
    </w:p>
    <w:p w:rsidR="00C1215E" w:rsidRPr="00A775C1" w:rsidRDefault="00C1215E" w:rsidP="008870DA">
      <w:pPr>
        <w:spacing w:line="360" w:lineRule="auto"/>
        <w:jc w:val="both"/>
        <w:rPr>
          <w:rFonts w:ascii="Arial" w:hAnsi="Arial" w:cs="Arial"/>
          <w:sz w:val="22"/>
          <w:szCs w:val="22"/>
          <w:lang w:val="sl-SI" w:eastAsia="en-US"/>
        </w:rPr>
      </w:pPr>
      <w:r w:rsidRPr="00A775C1">
        <w:rPr>
          <w:rFonts w:ascii="Arial" w:hAnsi="Arial" w:cs="Arial"/>
          <w:sz w:val="22"/>
          <w:szCs w:val="22"/>
          <w:lang w:val="sl-SI" w:eastAsia="en-US"/>
        </w:rPr>
        <w:t xml:space="preserve">Iz državne ocene ogroženosti ob pojavu nalezljivih bolezni </w:t>
      </w:r>
      <w:r w:rsidRPr="00657ADA">
        <w:rPr>
          <w:rFonts w:ascii="Arial" w:hAnsi="Arial" w:cs="Arial"/>
          <w:sz w:val="22"/>
          <w:szCs w:val="22"/>
        </w:rPr>
        <w:t>in drugih</w:t>
      </w:r>
      <w:r w:rsidR="00DB6534">
        <w:rPr>
          <w:rFonts w:ascii="Arial" w:hAnsi="Arial" w:cs="Arial"/>
          <w:sz w:val="22"/>
          <w:szCs w:val="22"/>
        </w:rPr>
        <w:t xml:space="preserve"> </w:t>
      </w:r>
      <w:r w:rsidRPr="00657ADA">
        <w:rPr>
          <w:rFonts w:ascii="Arial" w:hAnsi="Arial" w:cs="Arial"/>
          <w:sz w:val="22"/>
          <w:szCs w:val="22"/>
        </w:rPr>
        <w:t>nevarnosti</w:t>
      </w:r>
      <w:r w:rsidR="00DB6534">
        <w:rPr>
          <w:rFonts w:ascii="Arial" w:hAnsi="Arial" w:cs="Arial"/>
          <w:sz w:val="22"/>
          <w:szCs w:val="22"/>
        </w:rPr>
        <w:t xml:space="preserve"> </w:t>
      </w:r>
      <w:r w:rsidRPr="00657ADA">
        <w:rPr>
          <w:rFonts w:ascii="Arial" w:hAnsi="Arial" w:cs="Arial"/>
          <w:sz w:val="22"/>
          <w:szCs w:val="22"/>
        </w:rPr>
        <w:t>za</w:t>
      </w:r>
      <w:r w:rsidR="00DB6534">
        <w:rPr>
          <w:rFonts w:ascii="Arial" w:hAnsi="Arial" w:cs="Arial"/>
          <w:sz w:val="22"/>
          <w:szCs w:val="22"/>
        </w:rPr>
        <w:t xml:space="preserve"> </w:t>
      </w:r>
      <w:r w:rsidRPr="00657ADA">
        <w:rPr>
          <w:rFonts w:ascii="Arial" w:hAnsi="Arial" w:cs="Arial"/>
          <w:sz w:val="22"/>
          <w:szCs w:val="22"/>
        </w:rPr>
        <w:t>zdravje</w:t>
      </w:r>
      <w:r w:rsidR="00DB6534">
        <w:rPr>
          <w:rFonts w:ascii="Arial" w:hAnsi="Arial" w:cs="Arial"/>
          <w:sz w:val="22"/>
          <w:szCs w:val="22"/>
        </w:rPr>
        <w:t xml:space="preserve"> </w:t>
      </w:r>
      <w:r w:rsidRPr="00A775C1">
        <w:rPr>
          <w:rFonts w:ascii="Arial" w:hAnsi="Arial" w:cs="Arial"/>
          <w:sz w:val="22"/>
          <w:szCs w:val="22"/>
          <w:lang w:val="sl-SI" w:eastAsia="en-US"/>
        </w:rPr>
        <w:t>pri ljudeh je torej razvidno, da so nalezljive bolezni pri ljudeh eden od pomembnih dejavnikov, ki v RS lahko ogrožajo zdravje in življenja prebivalstva vseh starostnih skupin, zato je potrebno izdelati državni načrt zaščite in reševanja ob pojavu nalezljivih bolezni</w:t>
      </w:r>
      <w:r w:rsidR="007F287C">
        <w:rPr>
          <w:rFonts w:ascii="Arial" w:hAnsi="Arial" w:cs="Arial"/>
          <w:sz w:val="22"/>
          <w:szCs w:val="22"/>
          <w:lang w:val="sl-SI" w:eastAsia="en-US"/>
        </w:rPr>
        <w:t xml:space="preserve"> pri ljudeh</w:t>
      </w:r>
      <w:r w:rsidRPr="00A775C1">
        <w:rPr>
          <w:rFonts w:ascii="Arial" w:hAnsi="Arial" w:cs="Arial"/>
          <w:sz w:val="22"/>
          <w:szCs w:val="22"/>
          <w:lang w:val="sl-SI" w:eastAsia="en-US"/>
        </w:rPr>
        <w:t>.</w:t>
      </w:r>
    </w:p>
    <w:bookmarkEnd w:id="32"/>
    <w:bookmarkEnd w:id="33"/>
    <w:p w:rsidR="00C1215E" w:rsidRPr="00D45B40" w:rsidRDefault="00C1215E" w:rsidP="008870DA">
      <w:pPr>
        <w:spacing w:line="360" w:lineRule="auto"/>
        <w:rPr>
          <w:rFonts w:ascii="Arial" w:hAnsi="Arial" w:cs="Arial"/>
          <w:b/>
          <w:lang w:val="sl-SI"/>
        </w:rPr>
      </w:pPr>
    </w:p>
    <w:p w:rsidR="00C1215E" w:rsidRDefault="00C1215E" w:rsidP="008870DA">
      <w:pPr>
        <w:spacing w:line="360" w:lineRule="auto"/>
        <w:rPr>
          <w:rFonts w:ascii="Arial" w:hAnsi="Arial" w:cs="Arial"/>
          <w:b/>
          <w:lang w:val="sl-SI"/>
        </w:rPr>
      </w:pPr>
    </w:p>
    <w:p w:rsidR="00C1215E" w:rsidRPr="00D45B40" w:rsidRDefault="00C1215E" w:rsidP="008870DA">
      <w:pPr>
        <w:spacing w:line="360" w:lineRule="auto"/>
        <w:rPr>
          <w:rFonts w:ascii="Arial" w:hAnsi="Arial" w:cs="Arial"/>
          <w:b/>
          <w:lang w:val="sl-SI"/>
        </w:rPr>
      </w:pPr>
    </w:p>
    <w:p w:rsidR="00C1215E" w:rsidRPr="00A775C1" w:rsidRDefault="00F73289" w:rsidP="0095073C">
      <w:pPr>
        <w:pStyle w:val="Heading1"/>
      </w:pPr>
      <w:bookmarkStart w:id="45" w:name="_Toc394991768"/>
      <w:r>
        <w:t>9</w:t>
      </w:r>
      <w:bookmarkStart w:id="46" w:name="_Toc280778660"/>
      <w:r w:rsidR="00833688">
        <w:t xml:space="preserve"> </w:t>
      </w:r>
      <w:r w:rsidR="00C1215E" w:rsidRPr="00A775C1">
        <w:t>Razlaga pojmov</w:t>
      </w:r>
      <w:bookmarkEnd w:id="46"/>
      <w:r w:rsidR="00C1215E" w:rsidRPr="00A775C1">
        <w:t xml:space="preserve"> in </w:t>
      </w:r>
      <w:r w:rsidR="00C1215E">
        <w:t>krajšav</w:t>
      </w:r>
      <w:bookmarkEnd w:id="45"/>
    </w:p>
    <w:p w:rsidR="00C1215E" w:rsidRPr="00985172" w:rsidRDefault="00C1215E" w:rsidP="008870DA">
      <w:pPr>
        <w:spacing w:line="360" w:lineRule="auto"/>
        <w:rPr>
          <w:rFonts w:ascii="Arial" w:hAnsi="Arial" w:cs="Arial"/>
          <w:b/>
          <w:lang w:val="sl-SI"/>
        </w:rPr>
      </w:pPr>
    </w:p>
    <w:p w:rsidR="00C1215E" w:rsidRPr="00985172" w:rsidRDefault="00C1215E" w:rsidP="008870DA">
      <w:pPr>
        <w:spacing w:line="360" w:lineRule="auto"/>
        <w:rPr>
          <w:rFonts w:ascii="Arial" w:hAnsi="Arial" w:cs="Arial"/>
          <w:b/>
          <w:lang w:val="sl-SI"/>
        </w:rPr>
      </w:pPr>
    </w:p>
    <w:p w:rsidR="00C1215E" w:rsidRPr="001F0276" w:rsidRDefault="00C1215E" w:rsidP="008870DA">
      <w:pPr>
        <w:spacing w:line="360" w:lineRule="auto"/>
        <w:rPr>
          <w:rFonts w:ascii="Arial Narrow" w:hAnsi="Arial Narrow" w:cs="Arial"/>
          <w:b/>
          <w:i/>
          <w:sz w:val="22"/>
          <w:szCs w:val="22"/>
          <w:lang w:val="sl-SI"/>
        </w:rPr>
      </w:pPr>
      <w:r w:rsidRPr="001F0276">
        <w:rPr>
          <w:rFonts w:ascii="Arial Narrow" w:hAnsi="Arial Narrow" w:cs="Arial"/>
          <w:b/>
          <w:i/>
          <w:sz w:val="22"/>
          <w:szCs w:val="22"/>
          <w:lang w:val="sl-SI"/>
        </w:rPr>
        <w:t>POJMI</w:t>
      </w:r>
    </w:p>
    <w:tbl>
      <w:tblPr>
        <w:tblW w:w="9524" w:type="dxa"/>
        <w:tblLook w:val="01E0"/>
      </w:tblPr>
      <w:tblGrid>
        <w:gridCol w:w="1610"/>
        <w:gridCol w:w="1344"/>
        <w:gridCol w:w="5614"/>
        <w:gridCol w:w="956"/>
      </w:tblGrid>
      <w:tr w:rsidR="00C1215E" w:rsidRPr="00A775C1" w:rsidTr="005E1731">
        <w:tc>
          <w:tcPr>
            <w:tcW w:w="2954" w:type="dxa"/>
            <w:gridSpan w:val="2"/>
          </w:tcPr>
          <w:p w:rsidR="00C1215E" w:rsidRDefault="00C1215E" w:rsidP="008870DA">
            <w:pPr>
              <w:spacing w:line="360" w:lineRule="auto"/>
              <w:rPr>
                <w:rFonts w:ascii="Arial" w:hAnsi="Arial" w:cs="Arial"/>
                <w:b/>
                <w:sz w:val="22"/>
                <w:szCs w:val="22"/>
                <w:lang w:val="sl-SI" w:eastAsia="en-US"/>
              </w:rPr>
            </w:pPr>
          </w:p>
          <w:p w:rsidR="00C1215E" w:rsidRPr="00B80D3E" w:rsidRDefault="00C1215E" w:rsidP="008870DA">
            <w:pPr>
              <w:spacing w:line="360" w:lineRule="auto"/>
              <w:rPr>
                <w:rFonts w:ascii="Arial" w:hAnsi="Arial" w:cs="Arial"/>
                <w:sz w:val="22"/>
                <w:szCs w:val="22"/>
                <w:lang w:val="sl-SI" w:eastAsia="en-US"/>
              </w:rPr>
            </w:pPr>
            <w:r w:rsidRPr="00B80D3E">
              <w:rPr>
                <w:rFonts w:ascii="Arial" w:hAnsi="Arial" w:cs="Arial"/>
                <w:b/>
                <w:sz w:val="22"/>
                <w:szCs w:val="22"/>
                <w:lang w:val="sl-SI" w:eastAsia="en-US"/>
              </w:rPr>
              <w:t>aerosol</w:t>
            </w:r>
          </w:p>
        </w:tc>
        <w:tc>
          <w:tcPr>
            <w:tcW w:w="6570" w:type="dxa"/>
            <w:gridSpan w:val="2"/>
          </w:tcPr>
          <w:p w:rsidR="00C1215E" w:rsidRDefault="00C1215E" w:rsidP="008870DA">
            <w:pPr>
              <w:spacing w:line="360" w:lineRule="auto"/>
              <w:rPr>
                <w:rFonts w:ascii="Arial" w:hAnsi="Arial" w:cs="Arial"/>
                <w:iCs/>
                <w:sz w:val="22"/>
                <w:szCs w:val="22"/>
                <w:lang w:val="sl-SI"/>
              </w:rPr>
            </w:pPr>
          </w:p>
          <w:p w:rsidR="00C1215E" w:rsidRPr="00A775C1" w:rsidRDefault="00C1215E" w:rsidP="008870DA">
            <w:pPr>
              <w:spacing w:line="360" w:lineRule="auto"/>
              <w:rPr>
                <w:rFonts w:ascii="Arial" w:hAnsi="Arial" w:cs="Arial"/>
                <w:sz w:val="22"/>
                <w:szCs w:val="22"/>
                <w:lang w:val="sl-SI" w:eastAsia="en-US"/>
              </w:rPr>
            </w:pPr>
            <w:r w:rsidRPr="00A775C1">
              <w:rPr>
                <w:rFonts w:ascii="Arial" w:hAnsi="Arial" w:cs="Arial"/>
                <w:iCs/>
                <w:sz w:val="22"/>
                <w:szCs w:val="22"/>
                <w:lang w:val="sl-SI"/>
              </w:rPr>
              <w:t>v zraku ali plinih razpršena trdna ali tekoča snov</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akutna faza</w:t>
            </w:r>
          </w:p>
        </w:tc>
        <w:tc>
          <w:tcPr>
            <w:tcW w:w="6570" w:type="dxa"/>
            <w:gridSpan w:val="2"/>
          </w:tcPr>
          <w:p w:rsidR="00C1215E" w:rsidRPr="00A775C1" w:rsidRDefault="00C1215E" w:rsidP="008870DA">
            <w:pPr>
              <w:spacing w:line="360" w:lineRule="auto"/>
              <w:rPr>
                <w:rFonts w:ascii="Arial" w:hAnsi="Arial" w:cs="Arial"/>
                <w:sz w:val="22"/>
                <w:szCs w:val="22"/>
                <w:lang w:val="sl-SI" w:eastAsia="en-US"/>
              </w:rPr>
            </w:pPr>
            <w:r>
              <w:rPr>
                <w:rFonts w:ascii="Arial" w:hAnsi="Arial" w:cs="Arial"/>
                <w:sz w:val="22"/>
                <w:szCs w:val="22"/>
                <w:lang w:val="sl-SI"/>
              </w:rPr>
              <w:t>nagel razvoj bolezenskih znakov</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anamneza</w:t>
            </w:r>
          </w:p>
        </w:tc>
        <w:tc>
          <w:tcPr>
            <w:tcW w:w="6570" w:type="dxa"/>
            <w:gridSpan w:val="2"/>
          </w:tcPr>
          <w:p w:rsidR="00C1215E" w:rsidRPr="00A775C1" w:rsidRDefault="00C1215E" w:rsidP="008E61CC">
            <w:pPr>
              <w:spacing w:line="360" w:lineRule="auto"/>
              <w:rPr>
                <w:rFonts w:ascii="Arial" w:hAnsi="Arial" w:cs="Arial"/>
                <w:iCs/>
                <w:sz w:val="22"/>
                <w:szCs w:val="22"/>
                <w:lang w:val="sl-SI"/>
              </w:rPr>
            </w:pPr>
            <w:r w:rsidRPr="008E61CC">
              <w:rPr>
                <w:rFonts w:ascii="Arial" w:hAnsi="Arial" w:cs="Arial"/>
                <w:sz w:val="22"/>
                <w:szCs w:val="22"/>
                <w:lang w:val="sl-SI"/>
              </w:rPr>
              <w:t>podatki o bolniku, njegovem življenju, prejšnjem in sedanjem okolju, njegovih težavah in prejšnjih boleznih,</w:t>
            </w:r>
            <w:r w:rsidR="00985172">
              <w:rPr>
                <w:rFonts w:ascii="Arial" w:hAnsi="Arial" w:cs="Arial"/>
                <w:sz w:val="22"/>
                <w:szCs w:val="22"/>
                <w:lang w:val="sl-SI"/>
              </w:rPr>
              <w:t xml:space="preserve"> </w:t>
            </w:r>
            <w:r w:rsidRPr="008E61CC">
              <w:rPr>
                <w:rFonts w:ascii="Arial" w:hAnsi="Arial" w:cs="Arial"/>
                <w:sz w:val="22"/>
                <w:szCs w:val="22"/>
                <w:lang w:val="sl-SI"/>
              </w:rPr>
              <w:t>zdravljenju</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antibiotik</w:t>
            </w:r>
          </w:p>
        </w:tc>
        <w:tc>
          <w:tcPr>
            <w:tcW w:w="6570" w:type="dxa"/>
            <w:gridSpan w:val="2"/>
          </w:tcPr>
          <w:p w:rsidR="00C1215E" w:rsidRPr="00A775C1" w:rsidRDefault="00C1215E" w:rsidP="00953ACC">
            <w:pPr>
              <w:spacing w:line="360" w:lineRule="auto"/>
              <w:rPr>
                <w:rFonts w:ascii="Arial" w:hAnsi="Arial" w:cs="Arial"/>
                <w:sz w:val="22"/>
                <w:szCs w:val="22"/>
                <w:lang w:val="sl-SI" w:eastAsia="en-US"/>
              </w:rPr>
            </w:pPr>
            <w:r>
              <w:rPr>
                <w:rFonts w:ascii="Arial" w:hAnsi="Arial" w:cs="Arial"/>
                <w:iCs/>
                <w:sz w:val="22"/>
                <w:szCs w:val="22"/>
                <w:lang w:val="sl-SI"/>
              </w:rPr>
              <w:t>n</w:t>
            </w:r>
            <w:r w:rsidRPr="00E0092B">
              <w:rPr>
                <w:rFonts w:ascii="Arial" w:hAnsi="Arial" w:cs="Arial"/>
                <w:iCs/>
                <w:sz w:val="22"/>
                <w:szCs w:val="22"/>
                <w:lang w:val="sl-SI"/>
              </w:rPr>
              <w:t xml:space="preserve">aravni produkt mikroorganizmov ali naravnemu produktu enaka sintetična ali podobna polsintetična spojina, ki zavira razmnoževanje drugih mikroorganizmovali jih ubija in se uporablja za </w:t>
            </w:r>
            <w:r>
              <w:rPr>
                <w:rFonts w:ascii="Arial" w:hAnsi="Arial" w:cs="Arial"/>
                <w:iCs/>
                <w:sz w:val="22"/>
                <w:szCs w:val="22"/>
                <w:lang w:val="sl-SI"/>
              </w:rPr>
              <w:t>zdravljenje</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bakterija</w:t>
            </w:r>
          </w:p>
        </w:tc>
        <w:tc>
          <w:tcPr>
            <w:tcW w:w="6570" w:type="dxa"/>
            <w:gridSpan w:val="2"/>
          </w:tcPr>
          <w:p w:rsidR="00C1215E" w:rsidRPr="00A775C1" w:rsidRDefault="00C1215E" w:rsidP="008870DA">
            <w:pPr>
              <w:spacing w:line="360" w:lineRule="auto"/>
              <w:rPr>
                <w:rFonts w:ascii="Arial" w:hAnsi="Arial" w:cs="Arial"/>
                <w:sz w:val="22"/>
                <w:szCs w:val="22"/>
                <w:lang w:val="sl-SI" w:eastAsia="en-US"/>
              </w:rPr>
            </w:pPr>
            <w:r>
              <w:rPr>
                <w:rFonts w:ascii="Arial" w:hAnsi="Arial" w:cs="Arial"/>
                <w:sz w:val="22"/>
                <w:szCs w:val="22"/>
                <w:lang w:val="sl-SI" w:eastAsia="en-US"/>
              </w:rPr>
              <w:t>o</w:t>
            </w:r>
            <w:r w:rsidRPr="00E0092B">
              <w:rPr>
                <w:rFonts w:ascii="Arial" w:hAnsi="Arial" w:cs="Arial"/>
                <w:sz w:val="22"/>
                <w:szCs w:val="22"/>
                <w:lang w:val="sl-SI" w:eastAsia="en-US"/>
              </w:rPr>
              <w:t>rganizem brez jedra (prokariont) paličaste, okrogle ali drugačne oblike, ki se navadno razmnožuje z deljenjem in lahko povzroča bolezni pri človeku, živalih in rastlinah</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agens</w:t>
            </w:r>
          </w:p>
        </w:tc>
        <w:tc>
          <w:tcPr>
            <w:tcW w:w="6570" w:type="dxa"/>
            <w:gridSpan w:val="2"/>
          </w:tcPr>
          <w:p w:rsidR="00C1215E" w:rsidRPr="00A775C1" w:rsidRDefault="00C1215E" w:rsidP="008870DA">
            <w:pPr>
              <w:spacing w:line="360" w:lineRule="auto"/>
              <w:rPr>
                <w:rFonts w:ascii="Arial" w:hAnsi="Arial" w:cs="Arial"/>
                <w:sz w:val="22"/>
                <w:szCs w:val="22"/>
                <w:lang w:val="sl-SI" w:eastAsia="en-US"/>
              </w:rPr>
            </w:pPr>
            <w:r>
              <w:rPr>
                <w:rFonts w:ascii="Arial" w:hAnsi="Arial" w:cs="Arial"/>
                <w:sz w:val="22"/>
                <w:szCs w:val="22"/>
                <w:lang w:val="sl-SI" w:eastAsia="en-US"/>
              </w:rPr>
              <w:t>p</w:t>
            </w:r>
            <w:r w:rsidRPr="00E0092B">
              <w:rPr>
                <w:rFonts w:ascii="Arial" w:hAnsi="Arial" w:cs="Arial"/>
                <w:sz w:val="22"/>
                <w:szCs w:val="22"/>
                <w:lang w:val="sl-SI" w:eastAsia="en-US"/>
              </w:rPr>
              <w:t>ovzročitelj (antibiotični agens, citostatični agens, etiološki agens, mutageni agens, oksidirajoči agens, selektivni agens)</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flora</w:t>
            </w:r>
          </w:p>
        </w:tc>
        <w:tc>
          <w:tcPr>
            <w:tcW w:w="6570" w:type="dxa"/>
            <w:gridSpan w:val="2"/>
          </w:tcPr>
          <w:p w:rsidR="00C1215E" w:rsidRPr="00A775C1" w:rsidRDefault="00C1215E" w:rsidP="008870DA">
            <w:pPr>
              <w:spacing w:line="360" w:lineRule="auto"/>
              <w:rPr>
                <w:rFonts w:ascii="Arial" w:hAnsi="Arial" w:cs="Arial"/>
                <w:iCs/>
                <w:sz w:val="22"/>
                <w:szCs w:val="22"/>
                <w:lang w:val="sl-SI"/>
              </w:rPr>
            </w:pPr>
            <w:r>
              <w:rPr>
                <w:rFonts w:ascii="Arial" w:hAnsi="Arial" w:cs="Arial"/>
                <w:iCs/>
                <w:sz w:val="22"/>
                <w:szCs w:val="22"/>
                <w:lang w:val="sl-SI"/>
              </w:rPr>
              <w:t>r</w:t>
            </w:r>
            <w:r w:rsidRPr="00E0092B">
              <w:rPr>
                <w:rFonts w:ascii="Arial" w:hAnsi="Arial" w:cs="Arial"/>
                <w:iCs/>
                <w:sz w:val="22"/>
                <w:szCs w:val="22"/>
                <w:lang w:val="sl-SI"/>
              </w:rPr>
              <w:t>astlinstvo, vegetacija</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glikogen</w:t>
            </w:r>
          </w:p>
        </w:tc>
        <w:tc>
          <w:tcPr>
            <w:tcW w:w="6570" w:type="dxa"/>
            <w:gridSpan w:val="2"/>
          </w:tcPr>
          <w:p w:rsidR="00C1215E" w:rsidRPr="008E61CC" w:rsidRDefault="00C1215E" w:rsidP="008E61CC">
            <w:pPr>
              <w:spacing w:line="360" w:lineRule="auto"/>
              <w:rPr>
                <w:rFonts w:ascii="Arial" w:hAnsi="Arial" w:cs="Arial"/>
                <w:iCs/>
                <w:sz w:val="22"/>
                <w:szCs w:val="22"/>
                <w:lang w:val="sl-SI"/>
              </w:rPr>
            </w:pPr>
            <w:r>
              <w:rPr>
                <w:rFonts w:ascii="Arial" w:hAnsi="Arial" w:cs="Arial"/>
                <w:iCs/>
                <w:sz w:val="22"/>
                <w:szCs w:val="22"/>
                <w:lang w:val="sl-SI"/>
              </w:rPr>
              <w:t>r</w:t>
            </w:r>
            <w:r w:rsidRPr="008E61CC">
              <w:rPr>
                <w:rFonts w:ascii="Arial" w:hAnsi="Arial" w:cs="Arial"/>
                <w:iCs/>
                <w:sz w:val="22"/>
                <w:szCs w:val="22"/>
                <w:lang w:val="sl-SI"/>
              </w:rPr>
              <w:t xml:space="preserve">azvejen polisaharid, iz molekul glukoze, med seboj povezanih z </w:t>
            </w:r>
          </w:p>
          <w:p w:rsidR="00C1215E" w:rsidRPr="00A775C1" w:rsidRDefault="00C1215E" w:rsidP="008E61CC">
            <w:pPr>
              <w:spacing w:line="360" w:lineRule="auto"/>
              <w:rPr>
                <w:rFonts w:ascii="Arial" w:hAnsi="Arial" w:cs="Arial"/>
                <w:sz w:val="22"/>
                <w:szCs w:val="22"/>
                <w:lang w:val="sl-SI" w:eastAsia="en-US"/>
              </w:rPr>
            </w:pPr>
            <w:r w:rsidRPr="008E61CC">
              <w:rPr>
                <w:rFonts w:ascii="Arial" w:hAnsi="Arial" w:cs="Arial"/>
                <w:iCs/>
                <w:sz w:val="22"/>
                <w:szCs w:val="22"/>
                <w:lang w:val="sl-SI"/>
              </w:rPr>
              <w:t>alfa-glikozidnimi vezmi, glavna zaloga ogljikovih hidratov, zlasti v jetrih inskeletnih mišicah</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imunost</w:t>
            </w:r>
          </w:p>
        </w:tc>
        <w:tc>
          <w:tcPr>
            <w:tcW w:w="6570" w:type="dxa"/>
            <w:gridSpan w:val="2"/>
          </w:tcPr>
          <w:p w:rsidR="00C1215E" w:rsidRPr="00A775C1" w:rsidRDefault="00C1215E" w:rsidP="008870DA">
            <w:pPr>
              <w:spacing w:line="360" w:lineRule="auto"/>
              <w:rPr>
                <w:rFonts w:ascii="Arial" w:hAnsi="Arial" w:cs="Arial"/>
                <w:sz w:val="22"/>
                <w:szCs w:val="22"/>
                <w:lang w:val="sl-SI" w:eastAsia="en-US"/>
              </w:rPr>
            </w:pPr>
            <w:r w:rsidRPr="00E0092B">
              <w:rPr>
                <w:rFonts w:ascii="Arial" w:hAnsi="Arial" w:cs="Arial"/>
                <w:sz w:val="22"/>
                <w:szCs w:val="22"/>
                <w:lang w:val="sl-SI" w:eastAsia="en-US"/>
              </w:rPr>
              <w:t>odpornost organizma</w:t>
            </w:r>
          </w:p>
        </w:tc>
      </w:tr>
      <w:tr w:rsidR="00C1215E" w:rsidRPr="00A775C1" w:rsidTr="005E1731">
        <w:tc>
          <w:tcPr>
            <w:tcW w:w="2954" w:type="dxa"/>
            <w:gridSpan w:val="2"/>
          </w:tcPr>
          <w:p w:rsidR="00C1215E" w:rsidRPr="00B80D3E" w:rsidRDefault="00C1215E" w:rsidP="008E61CC">
            <w:pPr>
              <w:spacing w:line="360" w:lineRule="auto"/>
              <w:rPr>
                <w:rFonts w:ascii="Arial" w:hAnsi="Arial" w:cs="Arial"/>
                <w:b/>
                <w:sz w:val="22"/>
                <w:szCs w:val="22"/>
                <w:lang w:val="sl-SI" w:eastAsia="en-US"/>
              </w:rPr>
            </w:pPr>
            <w:r w:rsidRPr="00B80D3E">
              <w:rPr>
                <w:rFonts w:ascii="Arial" w:hAnsi="Arial" w:cs="Arial"/>
                <w:b/>
                <w:sz w:val="22"/>
                <w:szCs w:val="22"/>
                <w:lang w:val="sl-SI" w:eastAsia="en-US"/>
              </w:rPr>
              <w:t>incidenca</w:t>
            </w:r>
          </w:p>
        </w:tc>
        <w:tc>
          <w:tcPr>
            <w:tcW w:w="6570" w:type="dxa"/>
            <w:gridSpan w:val="2"/>
          </w:tcPr>
          <w:p w:rsidR="00C1215E" w:rsidRPr="008E61CC" w:rsidRDefault="00C1215E" w:rsidP="008E61CC">
            <w:pPr>
              <w:spacing w:line="360" w:lineRule="auto"/>
              <w:rPr>
                <w:rFonts w:ascii="Arial" w:hAnsi="Arial" w:cs="Arial"/>
                <w:sz w:val="22"/>
                <w:szCs w:val="22"/>
                <w:lang w:val="sl-SI"/>
              </w:rPr>
            </w:pPr>
            <w:r>
              <w:rPr>
                <w:rFonts w:ascii="Arial" w:hAnsi="Arial" w:cs="Arial"/>
                <w:sz w:val="22"/>
                <w:szCs w:val="22"/>
                <w:lang w:val="sl-SI"/>
              </w:rPr>
              <w:t>š</w:t>
            </w:r>
            <w:r w:rsidRPr="008E61CC">
              <w:rPr>
                <w:rFonts w:ascii="Arial" w:hAnsi="Arial" w:cs="Arial"/>
                <w:sz w:val="22"/>
                <w:szCs w:val="22"/>
                <w:lang w:val="sl-SI"/>
              </w:rPr>
              <w:t xml:space="preserve">tevilo novih dogodkov, predvsem novih primerov </w:t>
            </w:r>
          </w:p>
          <w:p w:rsidR="00C1215E" w:rsidRPr="008E61CC" w:rsidRDefault="00C1215E" w:rsidP="008E61CC">
            <w:pPr>
              <w:spacing w:line="360" w:lineRule="auto"/>
              <w:rPr>
                <w:rFonts w:ascii="Arial" w:hAnsi="Arial" w:cs="Arial"/>
                <w:sz w:val="22"/>
                <w:szCs w:val="22"/>
                <w:lang w:val="sl-SI"/>
              </w:rPr>
            </w:pPr>
            <w:r w:rsidRPr="008E61CC">
              <w:rPr>
                <w:rFonts w:ascii="Arial" w:hAnsi="Arial" w:cs="Arial"/>
                <w:sz w:val="22"/>
                <w:szCs w:val="22"/>
                <w:lang w:val="sl-SI"/>
              </w:rPr>
              <w:t xml:space="preserve">bolezni v določenem času na določenem območju v določeni </w:t>
            </w:r>
          </w:p>
          <w:p w:rsidR="00C1215E" w:rsidRPr="00A775C1" w:rsidRDefault="00C1215E" w:rsidP="008E61CC">
            <w:pPr>
              <w:spacing w:line="360" w:lineRule="auto"/>
              <w:rPr>
                <w:rFonts w:ascii="Arial" w:hAnsi="Arial" w:cs="Arial"/>
                <w:iCs/>
                <w:sz w:val="22"/>
                <w:szCs w:val="22"/>
                <w:lang w:val="sl-SI"/>
              </w:rPr>
            </w:pPr>
            <w:r w:rsidRPr="008E61CC">
              <w:rPr>
                <w:rFonts w:ascii="Arial" w:hAnsi="Arial" w:cs="Arial"/>
                <w:sz w:val="22"/>
                <w:szCs w:val="22"/>
                <w:lang w:val="sl-SI"/>
              </w:rPr>
              <w:t>populaciji</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infekcija</w:t>
            </w:r>
          </w:p>
        </w:tc>
        <w:tc>
          <w:tcPr>
            <w:tcW w:w="6570" w:type="dxa"/>
            <w:gridSpan w:val="2"/>
          </w:tcPr>
          <w:p w:rsidR="00C1215E" w:rsidRPr="00A775C1" w:rsidRDefault="00C1215E" w:rsidP="008870DA">
            <w:pPr>
              <w:spacing w:line="360" w:lineRule="auto"/>
              <w:rPr>
                <w:rFonts w:ascii="Arial" w:hAnsi="Arial" w:cs="Arial"/>
                <w:sz w:val="22"/>
                <w:szCs w:val="22"/>
                <w:lang w:val="sl-SI" w:eastAsia="en-US"/>
              </w:rPr>
            </w:pPr>
            <w:r w:rsidRPr="00E0092B">
              <w:rPr>
                <w:rFonts w:ascii="Arial" w:hAnsi="Arial" w:cs="Arial"/>
                <w:iCs/>
                <w:sz w:val="22"/>
                <w:szCs w:val="22"/>
                <w:lang w:val="sl-SI"/>
              </w:rPr>
              <w:t>okužba, vdor bolezenskih mikrobov v organizem</w:t>
            </w:r>
          </w:p>
        </w:tc>
      </w:tr>
      <w:tr w:rsidR="00C1215E" w:rsidRPr="00A775C1" w:rsidTr="00552426">
        <w:trPr>
          <w:trHeight w:val="590"/>
        </w:trPr>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influenca (gripa)</w:t>
            </w:r>
          </w:p>
        </w:tc>
        <w:tc>
          <w:tcPr>
            <w:tcW w:w="6570" w:type="dxa"/>
            <w:gridSpan w:val="2"/>
          </w:tcPr>
          <w:p w:rsidR="00C1215E" w:rsidRPr="00A775C1" w:rsidRDefault="00C1215E" w:rsidP="008870DA">
            <w:pPr>
              <w:spacing w:line="360" w:lineRule="auto"/>
              <w:rPr>
                <w:rFonts w:ascii="Arial" w:hAnsi="Arial" w:cs="Arial"/>
                <w:sz w:val="22"/>
                <w:szCs w:val="22"/>
                <w:lang w:val="sl-SI" w:eastAsia="en-US"/>
              </w:rPr>
            </w:pPr>
            <w:r w:rsidRPr="00E0092B">
              <w:rPr>
                <w:rFonts w:ascii="Arial" w:hAnsi="Arial" w:cs="Arial"/>
                <w:iCs/>
                <w:sz w:val="22"/>
                <w:szCs w:val="22"/>
                <w:lang w:val="sl-SI"/>
              </w:rPr>
              <w:t>gripa, nalezljiva bolezen, ki jo povzroča virus gripe</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inkubacija</w:t>
            </w:r>
          </w:p>
        </w:tc>
        <w:tc>
          <w:tcPr>
            <w:tcW w:w="6570" w:type="dxa"/>
            <w:gridSpan w:val="2"/>
          </w:tcPr>
          <w:p w:rsidR="00C1215E" w:rsidRPr="00A775C1" w:rsidRDefault="00C1215E" w:rsidP="00E0092B">
            <w:pPr>
              <w:spacing w:line="360" w:lineRule="auto"/>
              <w:rPr>
                <w:rFonts w:ascii="Arial" w:hAnsi="Arial" w:cs="Arial"/>
                <w:sz w:val="22"/>
                <w:szCs w:val="22"/>
                <w:lang w:val="sl-SI" w:eastAsia="en-US"/>
              </w:rPr>
            </w:pPr>
            <w:r w:rsidRPr="00A775C1">
              <w:rPr>
                <w:rFonts w:ascii="Arial" w:hAnsi="Arial" w:cs="Arial"/>
                <w:iCs/>
                <w:sz w:val="22"/>
                <w:szCs w:val="22"/>
                <w:lang w:val="sl-SI"/>
              </w:rPr>
              <w:t xml:space="preserve">čas od okužbe do pojava bolezenskih znakov </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klica</w:t>
            </w:r>
          </w:p>
        </w:tc>
        <w:tc>
          <w:tcPr>
            <w:tcW w:w="6570" w:type="dxa"/>
            <w:gridSpan w:val="2"/>
          </w:tcPr>
          <w:p w:rsidR="00C1215E" w:rsidRPr="00A775C1" w:rsidRDefault="00C1215E" w:rsidP="008870DA">
            <w:pPr>
              <w:spacing w:line="360" w:lineRule="auto"/>
              <w:rPr>
                <w:rFonts w:ascii="Arial" w:hAnsi="Arial" w:cs="Arial"/>
                <w:sz w:val="22"/>
                <w:szCs w:val="22"/>
                <w:lang w:val="sl-SI" w:eastAsia="en-US"/>
              </w:rPr>
            </w:pPr>
            <w:r w:rsidRPr="00A775C1">
              <w:rPr>
                <w:rFonts w:ascii="Arial" w:hAnsi="Arial" w:cs="Arial"/>
                <w:iCs/>
                <w:sz w:val="22"/>
                <w:szCs w:val="22"/>
                <w:lang w:val="sl-SI"/>
              </w:rPr>
              <w:t>sopomenka za mikrob</w:t>
            </w:r>
          </w:p>
        </w:tc>
      </w:tr>
      <w:tr w:rsidR="00C1215E" w:rsidRPr="00A775C1" w:rsidTr="005E1731">
        <w:tc>
          <w:tcPr>
            <w:tcW w:w="2954" w:type="dxa"/>
            <w:gridSpan w:val="2"/>
          </w:tcPr>
          <w:p w:rsidR="00C1215E" w:rsidRPr="00B80D3E" w:rsidRDefault="00C1215E" w:rsidP="008E61CC">
            <w:pPr>
              <w:spacing w:line="360" w:lineRule="auto"/>
              <w:rPr>
                <w:rFonts w:ascii="Arial" w:hAnsi="Arial" w:cs="Arial"/>
                <w:b/>
                <w:sz w:val="22"/>
                <w:szCs w:val="22"/>
                <w:lang w:val="sl-SI" w:eastAsia="en-US"/>
              </w:rPr>
            </w:pPr>
            <w:r w:rsidRPr="00B80D3E">
              <w:rPr>
                <w:rFonts w:ascii="Arial" w:hAnsi="Arial" w:cs="Arial"/>
                <w:b/>
                <w:sz w:val="22"/>
                <w:szCs w:val="22"/>
                <w:lang w:val="sl-SI" w:eastAsia="en-US"/>
              </w:rPr>
              <w:t>komplementni sistem</w:t>
            </w:r>
          </w:p>
        </w:tc>
        <w:tc>
          <w:tcPr>
            <w:tcW w:w="6570" w:type="dxa"/>
            <w:gridSpan w:val="2"/>
          </w:tcPr>
          <w:p w:rsidR="00C1215E" w:rsidRPr="00A775C1" w:rsidRDefault="00C1215E" w:rsidP="008E61CC">
            <w:pPr>
              <w:spacing w:line="360" w:lineRule="auto"/>
              <w:rPr>
                <w:rFonts w:ascii="Arial" w:hAnsi="Arial" w:cs="Arial"/>
                <w:iCs/>
                <w:sz w:val="22"/>
                <w:szCs w:val="22"/>
                <w:lang w:val="sl-SI"/>
              </w:rPr>
            </w:pPr>
            <w:r>
              <w:rPr>
                <w:rFonts w:ascii="Arial" w:hAnsi="Arial" w:cs="Arial"/>
                <w:sz w:val="22"/>
                <w:szCs w:val="22"/>
                <w:lang w:val="sl-SI" w:eastAsia="en-US"/>
              </w:rPr>
              <w:t>s</w:t>
            </w:r>
            <w:r w:rsidRPr="008E61CC">
              <w:rPr>
                <w:rFonts w:ascii="Arial" w:hAnsi="Arial" w:cs="Arial"/>
                <w:sz w:val="22"/>
                <w:szCs w:val="22"/>
                <w:lang w:val="sl-SI" w:eastAsia="en-US"/>
              </w:rPr>
              <w:t>istem komplementa (tudi samo komplement) je serija biokemijskih reakcij, ki sodeluje pri obrambi organizma pred patogeni</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latentna okužba</w:t>
            </w:r>
          </w:p>
        </w:tc>
        <w:tc>
          <w:tcPr>
            <w:tcW w:w="6570" w:type="dxa"/>
            <w:gridSpan w:val="2"/>
          </w:tcPr>
          <w:p w:rsidR="00C1215E" w:rsidRPr="00A775C1" w:rsidRDefault="00C1215E" w:rsidP="008870DA">
            <w:pPr>
              <w:spacing w:line="360" w:lineRule="auto"/>
              <w:rPr>
                <w:rFonts w:ascii="Arial" w:hAnsi="Arial" w:cs="Arial"/>
                <w:sz w:val="22"/>
                <w:szCs w:val="22"/>
                <w:lang w:val="sl-SI" w:eastAsia="en-US"/>
              </w:rPr>
            </w:pPr>
            <w:r w:rsidRPr="00E0092B">
              <w:rPr>
                <w:rFonts w:ascii="Arial" w:hAnsi="Arial" w:cs="Arial"/>
                <w:sz w:val="22"/>
                <w:szCs w:val="22"/>
                <w:lang w:val="sl-SI" w:eastAsia="en-US"/>
              </w:rPr>
              <w:t>prikrita, neopazna, nezaznavna okužba</w:t>
            </w:r>
          </w:p>
        </w:tc>
      </w:tr>
      <w:tr w:rsidR="00C1215E" w:rsidRPr="00A775C1" w:rsidTr="005E1731">
        <w:tc>
          <w:tcPr>
            <w:tcW w:w="2954" w:type="dxa"/>
            <w:gridSpan w:val="2"/>
          </w:tcPr>
          <w:p w:rsidR="00C1215E" w:rsidRPr="00B80D3E" w:rsidRDefault="00C1215E" w:rsidP="00E0092B">
            <w:pPr>
              <w:spacing w:line="360" w:lineRule="auto"/>
              <w:rPr>
                <w:rFonts w:ascii="Arial" w:hAnsi="Arial" w:cs="Arial"/>
                <w:b/>
                <w:sz w:val="22"/>
                <w:szCs w:val="22"/>
                <w:lang w:val="sl-SI" w:eastAsia="en-US"/>
              </w:rPr>
            </w:pPr>
            <w:r w:rsidRPr="00B80D3E">
              <w:rPr>
                <w:rFonts w:ascii="Arial" w:hAnsi="Arial" w:cs="Arial"/>
                <w:b/>
                <w:sz w:val="22"/>
                <w:szCs w:val="22"/>
                <w:lang w:val="sl-SI" w:eastAsia="en-US"/>
              </w:rPr>
              <w:t>mikrob</w:t>
            </w:r>
          </w:p>
        </w:tc>
        <w:tc>
          <w:tcPr>
            <w:tcW w:w="6570" w:type="dxa"/>
            <w:gridSpan w:val="2"/>
          </w:tcPr>
          <w:p w:rsidR="00C1215E" w:rsidRPr="00A775C1" w:rsidRDefault="00C1215E" w:rsidP="008870DA">
            <w:pPr>
              <w:spacing w:line="360" w:lineRule="auto"/>
              <w:rPr>
                <w:rFonts w:ascii="Arial" w:hAnsi="Arial" w:cs="Arial"/>
                <w:iCs/>
                <w:sz w:val="22"/>
                <w:szCs w:val="22"/>
                <w:lang w:val="sl-SI"/>
              </w:rPr>
            </w:pPr>
            <w:r w:rsidRPr="00E0092B">
              <w:rPr>
                <w:rFonts w:ascii="Arial" w:hAnsi="Arial" w:cs="Arial"/>
                <w:iCs/>
                <w:sz w:val="22"/>
                <w:szCs w:val="22"/>
                <w:lang w:val="sl-SI"/>
              </w:rPr>
              <w:t>mikroskopsko majhen, navadno enocelični organizem</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mortaliteta</w:t>
            </w:r>
          </w:p>
        </w:tc>
        <w:tc>
          <w:tcPr>
            <w:tcW w:w="6570" w:type="dxa"/>
            <w:gridSpan w:val="2"/>
          </w:tcPr>
          <w:p w:rsidR="00C1215E" w:rsidRPr="00A775C1" w:rsidRDefault="00C1215E" w:rsidP="008870DA">
            <w:pPr>
              <w:spacing w:line="360" w:lineRule="auto"/>
              <w:rPr>
                <w:rFonts w:ascii="Arial" w:hAnsi="Arial" w:cs="Arial"/>
                <w:iCs/>
                <w:sz w:val="22"/>
                <w:szCs w:val="22"/>
                <w:lang w:val="sl-SI"/>
              </w:rPr>
            </w:pPr>
            <w:r w:rsidRPr="00E0092B">
              <w:rPr>
                <w:rFonts w:ascii="Arial" w:hAnsi="Arial" w:cs="Arial"/>
                <w:iCs/>
                <w:sz w:val="22"/>
                <w:szCs w:val="22"/>
                <w:lang w:val="sl-SI"/>
              </w:rPr>
              <w:t>umrljivost; število umrlih na tisoč prebivalcev v  enem letu</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metabolizem(p</w:t>
            </w:r>
            <w:r w:rsidRPr="00B80D3E">
              <w:rPr>
                <w:rFonts w:ascii="Arial" w:hAnsi="Arial" w:cs="Arial"/>
                <w:b/>
                <w:bCs/>
                <w:sz w:val="22"/>
                <w:szCs w:val="22"/>
                <w:lang w:val="sl-SI"/>
              </w:rPr>
              <w:t>resnova)</w:t>
            </w:r>
          </w:p>
        </w:tc>
        <w:tc>
          <w:tcPr>
            <w:tcW w:w="6570" w:type="dxa"/>
            <w:gridSpan w:val="2"/>
          </w:tcPr>
          <w:p w:rsidR="00C1215E" w:rsidRPr="0035454A" w:rsidRDefault="00C1215E" w:rsidP="0035454A">
            <w:pPr>
              <w:spacing w:line="360" w:lineRule="auto"/>
              <w:rPr>
                <w:rFonts w:ascii="Arial" w:hAnsi="Arial" w:cs="Arial"/>
                <w:iCs/>
                <w:sz w:val="22"/>
                <w:szCs w:val="22"/>
                <w:lang w:val="sl-SI"/>
              </w:rPr>
            </w:pPr>
            <w:r w:rsidRPr="0035454A">
              <w:rPr>
                <w:rFonts w:ascii="Arial" w:hAnsi="Arial" w:cs="Arial"/>
                <w:iCs/>
                <w:sz w:val="22"/>
                <w:szCs w:val="22"/>
                <w:lang w:val="sl-SI"/>
              </w:rPr>
              <w:t xml:space="preserve">celota vseh kemičnih in fizikalnih procesov, s katerimi nastaja, se vzdržuje in razgrajuje organizirana živa snov, in tudi </w:t>
            </w:r>
            <w:r>
              <w:rPr>
                <w:rFonts w:ascii="Arial" w:hAnsi="Arial" w:cs="Arial"/>
                <w:iCs/>
                <w:sz w:val="22"/>
                <w:szCs w:val="22"/>
                <w:lang w:val="sl-SI"/>
              </w:rPr>
              <w:t>p</w:t>
            </w:r>
            <w:r w:rsidRPr="0035454A">
              <w:rPr>
                <w:rFonts w:ascii="Arial" w:hAnsi="Arial" w:cs="Arial"/>
                <w:iCs/>
                <w:sz w:val="22"/>
                <w:szCs w:val="22"/>
                <w:lang w:val="sl-SI"/>
              </w:rPr>
              <w:t xml:space="preserve">rocesov, v katerih se sprošča energija, potrebna za življenjske </w:t>
            </w:r>
          </w:p>
          <w:p w:rsidR="00C1215E" w:rsidRPr="00B3714D" w:rsidRDefault="00C1215E" w:rsidP="0035454A">
            <w:pPr>
              <w:spacing w:line="360" w:lineRule="auto"/>
              <w:rPr>
                <w:rFonts w:ascii="Arial" w:hAnsi="Arial" w:cs="Arial"/>
                <w:iCs/>
                <w:sz w:val="22"/>
                <w:szCs w:val="22"/>
                <w:lang w:val="sl-SI"/>
              </w:rPr>
            </w:pPr>
            <w:r w:rsidRPr="0035454A">
              <w:rPr>
                <w:rFonts w:ascii="Arial" w:hAnsi="Arial" w:cs="Arial"/>
                <w:iCs/>
                <w:sz w:val="22"/>
                <w:szCs w:val="22"/>
                <w:lang w:val="sl-SI"/>
              </w:rPr>
              <w:t>funkcije</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parazit (zajedavec)</w:t>
            </w:r>
          </w:p>
        </w:tc>
        <w:tc>
          <w:tcPr>
            <w:tcW w:w="6570" w:type="dxa"/>
            <w:gridSpan w:val="2"/>
          </w:tcPr>
          <w:p w:rsidR="00C1215E" w:rsidRPr="00A775C1" w:rsidRDefault="00C1215E" w:rsidP="008870DA">
            <w:pPr>
              <w:spacing w:line="360" w:lineRule="auto"/>
              <w:jc w:val="both"/>
              <w:rPr>
                <w:rFonts w:ascii="Arial" w:hAnsi="Arial" w:cs="Arial"/>
                <w:sz w:val="22"/>
                <w:szCs w:val="22"/>
                <w:lang w:val="sl-SI" w:eastAsia="en-US"/>
              </w:rPr>
            </w:pPr>
            <w:r w:rsidRPr="00E0092B">
              <w:rPr>
                <w:rFonts w:ascii="Arial" w:hAnsi="Arial" w:cs="Arial"/>
                <w:iCs/>
                <w:sz w:val="22"/>
                <w:szCs w:val="22"/>
                <w:lang w:val="sl-SI"/>
              </w:rPr>
              <w:t>živalski ali rastlinski organizem, ki živi na škodo drugega organizma; zajedavec</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patogen organizem</w:t>
            </w:r>
          </w:p>
        </w:tc>
        <w:tc>
          <w:tcPr>
            <w:tcW w:w="6570" w:type="dxa"/>
            <w:gridSpan w:val="2"/>
          </w:tcPr>
          <w:p w:rsidR="00C1215E" w:rsidRPr="00A775C1" w:rsidRDefault="00C1215E" w:rsidP="008870DA">
            <w:pPr>
              <w:spacing w:line="360" w:lineRule="auto"/>
              <w:rPr>
                <w:rFonts w:ascii="Arial" w:hAnsi="Arial" w:cs="Arial"/>
                <w:iCs/>
                <w:sz w:val="22"/>
                <w:szCs w:val="22"/>
                <w:lang w:val="sl-SI"/>
              </w:rPr>
            </w:pPr>
            <w:r w:rsidRPr="00A775C1">
              <w:rPr>
                <w:rFonts w:ascii="Arial" w:hAnsi="Arial" w:cs="Arial"/>
                <w:sz w:val="22"/>
                <w:szCs w:val="22"/>
                <w:lang w:val="sl-SI" w:eastAsia="en-US"/>
              </w:rPr>
              <w:t xml:space="preserve">organizem, </w:t>
            </w:r>
            <w:r w:rsidRPr="00A775C1">
              <w:rPr>
                <w:rFonts w:ascii="Arial" w:hAnsi="Arial" w:cs="Arial"/>
                <w:iCs/>
                <w:sz w:val="22"/>
                <w:szCs w:val="22"/>
                <w:lang w:val="sl-SI"/>
              </w:rPr>
              <w:t>ki povzroči bolezen</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pražival</w:t>
            </w:r>
          </w:p>
        </w:tc>
        <w:tc>
          <w:tcPr>
            <w:tcW w:w="6570" w:type="dxa"/>
            <w:gridSpan w:val="2"/>
          </w:tcPr>
          <w:p w:rsidR="00C1215E" w:rsidRPr="00A775C1" w:rsidRDefault="00C1215E" w:rsidP="008870DA">
            <w:pPr>
              <w:spacing w:line="360" w:lineRule="auto"/>
              <w:rPr>
                <w:rFonts w:ascii="Arial" w:hAnsi="Arial" w:cs="Arial"/>
                <w:iCs/>
                <w:sz w:val="22"/>
                <w:szCs w:val="22"/>
                <w:lang w:val="sl-SI"/>
              </w:rPr>
            </w:pPr>
            <w:r w:rsidRPr="00A775C1">
              <w:rPr>
                <w:rFonts w:ascii="Arial" w:hAnsi="Arial" w:cs="Arial"/>
                <w:sz w:val="22"/>
                <w:szCs w:val="22"/>
                <w:lang w:val="sl-SI"/>
              </w:rPr>
              <w:t>enocelična žival</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prion</w:t>
            </w:r>
          </w:p>
        </w:tc>
        <w:tc>
          <w:tcPr>
            <w:tcW w:w="6570" w:type="dxa"/>
            <w:gridSpan w:val="2"/>
          </w:tcPr>
          <w:p w:rsidR="00C1215E" w:rsidRPr="00A775C1" w:rsidRDefault="00C1215E" w:rsidP="008870DA">
            <w:pPr>
              <w:spacing w:line="360" w:lineRule="auto"/>
              <w:rPr>
                <w:rFonts w:ascii="Arial" w:hAnsi="Arial" w:cs="Arial"/>
                <w:sz w:val="22"/>
                <w:szCs w:val="22"/>
                <w:lang w:val="sl-SI" w:eastAsia="en-US"/>
              </w:rPr>
            </w:pPr>
            <w:r w:rsidRPr="00E0092B">
              <w:rPr>
                <w:rFonts w:ascii="Arial" w:hAnsi="Arial" w:cs="Arial"/>
                <w:sz w:val="22"/>
                <w:szCs w:val="22"/>
                <w:lang w:val="sl-SI" w:eastAsia="en-US"/>
              </w:rPr>
              <w:t>beljakovinski kužni delec brez nukleinske kisline, povzročitelj spongiformnih encefalopatij.</w:t>
            </w:r>
          </w:p>
        </w:tc>
      </w:tr>
      <w:tr w:rsidR="00C1215E" w:rsidRPr="00A775C1" w:rsidTr="005E1731">
        <w:tc>
          <w:tcPr>
            <w:tcW w:w="2954" w:type="dxa"/>
            <w:gridSpan w:val="2"/>
          </w:tcPr>
          <w:p w:rsidR="00C1215E" w:rsidRPr="00B80D3E" w:rsidRDefault="00C1215E" w:rsidP="00B605A2">
            <w:pPr>
              <w:spacing w:line="360" w:lineRule="auto"/>
              <w:rPr>
                <w:rFonts w:ascii="Arial" w:hAnsi="Arial" w:cs="Arial"/>
                <w:b/>
                <w:sz w:val="22"/>
                <w:szCs w:val="22"/>
                <w:lang w:val="sl-SI" w:eastAsia="en-US"/>
              </w:rPr>
            </w:pPr>
            <w:r w:rsidRPr="00B80D3E">
              <w:rPr>
                <w:rFonts w:ascii="Arial" w:hAnsi="Arial" w:cs="Arial"/>
                <w:b/>
                <w:sz w:val="22"/>
                <w:szCs w:val="22"/>
                <w:lang w:val="sl-SI" w:eastAsia="en-US"/>
              </w:rPr>
              <w:t>protitelo</w:t>
            </w:r>
          </w:p>
        </w:tc>
        <w:tc>
          <w:tcPr>
            <w:tcW w:w="6570" w:type="dxa"/>
            <w:gridSpan w:val="2"/>
          </w:tcPr>
          <w:p w:rsidR="00C1215E" w:rsidRPr="00A775C1" w:rsidRDefault="00C1215E" w:rsidP="00B605A2">
            <w:pPr>
              <w:spacing w:line="360" w:lineRule="auto"/>
              <w:rPr>
                <w:rFonts w:ascii="Arial" w:hAnsi="Arial" w:cs="Arial"/>
                <w:iCs/>
                <w:sz w:val="22"/>
                <w:szCs w:val="22"/>
                <w:lang w:val="sl-SI"/>
              </w:rPr>
            </w:pPr>
            <w:r w:rsidRPr="00B605A2">
              <w:rPr>
                <w:rFonts w:ascii="Arial" w:hAnsi="Arial" w:cs="Arial"/>
                <w:sz w:val="22"/>
                <w:szCs w:val="22"/>
                <w:lang w:val="sl-SI" w:eastAsia="en-US"/>
              </w:rPr>
              <w:t>topna glikoproteinska molekula iz skupine imunoglobulinov, ki se je sposobna vezati na tujke in jim s tem prepreči, da bi škodovali organizmu</w:t>
            </w:r>
            <w:r>
              <w:rPr>
                <w:rFonts w:ascii="Arial" w:hAnsi="Arial" w:cs="Arial"/>
                <w:sz w:val="22"/>
                <w:szCs w:val="22"/>
                <w:lang w:val="sl-SI" w:eastAsia="en-US"/>
              </w:rPr>
              <w:t>.</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rekonvalescentna oseba</w:t>
            </w:r>
          </w:p>
        </w:tc>
        <w:tc>
          <w:tcPr>
            <w:tcW w:w="6570" w:type="dxa"/>
            <w:gridSpan w:val="2"/>
          </w:tcPr>
          <w:p w:rsidR="00C1215E" w:rsidRPr="00A775C1" w:rsidRDefault="00C1215E" w:rsidP="008870DA">
            <w:pPr>
              <w:spacing w:line="360" w:lineRule="auto"/>
              <w:rPr>
                <w:rFonts w:ascii="Arial" w:hAnsi="Arial" w:cs="Arial"/>
                <w:sz w:val="22"/>
                <w:szCs w:val="22"/>
                <w:lang w:val="sl-SI" w:eastAsia="en-US"/>
              </w:rPr>
            </w:pPr>
            <w:r w:rsidRPr="00E0092B">
              <w:rPr>
                <w:rFonts w:ascii="Arial" w:hAnsi="Arial" w:cs="Arial"/>
                <w:sz w:val="22"/>
                <w:szCs w:val="22"/>
                <w:lang w:val="sl-SI" w:eastAsia="en-US"/>
              </w:rPr>
              <w:t>oseba, ki okreva po bolezni</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repelent</w:t>
            </w:r>
          </w:p>
        </w:tc>
        <w:tc>
          <w:tcPr>
            <w:tcW w:w="6570" w:type="dxa"/>
            <w:gridSpan w:val="2"/>
          </w:tcPr>
          <w:p w:rsidR="00C1215E" w:rsidRPr="00A775C1" w:rsidRDefault="00C1215E" w:rsidP="0035454A">
            <w:pPr>
              <w:spacing w:line="360" w:lineRule="auto"/>
              <w:rPr>
                <w:rFonts w:ascii="Arial" w:hAnsi="Arial" w:cs="Arial"/>
                <w:iCs/>
                <w:sz w:val="22"/>
                <w:szCs w:val="22"/>
                <w:lang w:val="sl-SI"/>
              </w:rPr>
            </w:pPr>
            <w:r w:rsidRPr="0035454A">
              <w:rPr>
                <w:rFonts w:ascii="Arial" w:hAnsi="Arial" w:cs="Arial"/>
                <w:iCs/>
                <w:sz w:val="22"/>
                <w:szCs w:val="22"/>
                <w:lang w:val="sl-SI"/>
              </w:rPr>
              <w:t>kemična snov, ki odbija živa bitja, predvsem žuželke</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simptom</w:t>
            </w:r>
          </w:p>
        </w:tc>
        <w:tc>
          <w:tcPr>
            <w:tcW w:w="6570" w:type="dxa"/>
            <w:gridSpan w:val="2"/>
          </w:tcPr>
          <w:p w:rsidR="00C1215E" w:rsidRPr="00A775C1" w:rsidRDefault="00C1215E" w:rsidP="008870DA">
            <w:pPr>
              <w:spacing w:line="360" w:lineRule="auto"/>
              <w:rPr>
                <w:rFonts w:ascii="Arial" w:hAnsi="Arial" w:cs="Arial"/>
                <w:iCs/>
                <w:sz w:val="22"/>
                <w:szCs w:val="22"/>
                <w:lang w:val="sl-SI"/>
              </w:rPr>
            </w:pPr>
            <w:r w:rsidRPr="00E0092B">
              <w:rPr>
                <w:rFonts w:ascii="Arial" w:hAnsi="Arial" w:cs="Arial"/>
                <w:iCs/>
                <w:sz w:val="22"/>
                <w:szCs w:val="22"/>
                <w:lang w:val="sl-SI"/>
              </w:rPr>
              <w:t>sprememba, ki kaže na določeno bolezen ali je značilna zanjo; bolezenski znak, bolezensko znamenje</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toksin</w:t>
            </w:r>
          </w:p>
        </w:tc>
        <w:tc>
          <w:tcPr>
            <w:tcW w:w="6570" w:type="dxa"/>
            <w:gridSpan w:val="2"/>
          </w:tcPr>
          <w:p w:rsidR="00C1215E" w:rsidRPr="0035454A" w:rsidRDefault="00C1215E" w:rsidP="0035454A">
            <w:pPr>
              <w:spacing w:line="360" w:lineRule="auto"/>
              <w:rPr>
                <w:rFonts w:ascii="Arial" w:hAnsi="Arial" w:cs="Arial"/>
                <w:iCs/>
                <w:sz w:val="22"/>
                <w:szCs w:val="22"/>
                <w:lang w:val="sl-SI"/>
              </w:rPr>
            </w:pPr>
            <w:r>
              <w:rPr>
                <w:rFonts w:ascii="Arial" w:hAnsi="Arial" w:cs="Arial"/>
                <w:iCs/>
                <w:sz w:val="22"/>
                <w:szCs w:val="22"/>
                <w:lang w:val="sl-SI"/>
              </w:rPr>
              <w:t>s</w:t>
            </w:r>
            <w:r w:rsidRPr="0035454A">
              <w:rPr>
                <w:rFonts w:ascii="Arial" w:hAnsi="Arial" w:cs="Arial"/>
                <w:iCs/>
                <w:sz w:val="22"/>
                <w:szCs w:val="22"/>
                <w:lang w:val="sl-SI"/>
              </w:rPr>
              <w:t xml:space="preserve">nov, ki jo vsebuje ali izloča mikroorganizem, rastlina ali žival </w:t>
            </w:r>
          </w:p>
          <w:p w:rsidR="00C1215E" w:rsidRPr="00A775C1" w:rsidRDefault="00C1215E" w:rsidP="0035454A">
            <w:pPr>
              <w:spacing w:line="360" w:lineRule="auto"/>
              <w:rPr>
                <w:rFonts w:ascii="Arial" w:hAnsi="Arial" w:cs="Arial"/>
                <w:iCs/>
                <w:sz w:val="22"/>
                <w:szCs w:val="22"/>
                <w:lang w:val="sl-SI"/>
              </w:rPr>
            </w:pPr>
            <w:r w:rsidRPr="0035454A">
              <w:rPr>
                <w:rFonts w:ascii="Arial" w:hAnsi="Arial" w:cs="Arial"/>
                <w:iCs/>
                <w:sz w:val="22"/>
                <w:szCs w:val="22"/>
                <w:lang w:val="sl-SI"/>
              </w:rPr>
              <w:t>in ima specifičen učinek ter je strupena za druge organizme</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virus</w:t>
            </w:r>
          </w:p>
        </w:tc>
        <w:tc>
          <w:tcPr>
            <w:tcW w:w="6570" w:type="dxa"/>
            <w:gridSpan w:val="2"/>
          </w:tcPr>
          <w:p w:rsidR="00C1215E" w:rsidRPr="00A775C1" w:rsidRDefault="00C1215E" w:rsidP="008870DA">
            <w:pPr>
              <w:spacing w:line="360" w:lineRule="auto"/>
              <w:rPr>
                <w:rFonts w:ascii="Arial" w:hAnsi="Arial" w:cs="Arial"/>
                <w:iCs/>
                <w:sz w:val="22"/>
                <w:szCs w:val="22"/>
                <w:lang w:val="sl-SI"/>
              </w:rPr>
            </w:pPr>
            <w:r w:rsidRPr="00E0092B">
              <w:rPr>
                <w:rFonts w:ascii="Arial" w:hAnsi="Arial" w:cs="Arial"/>
                <w:iCs/>
                <w:sz w:val="22"/>
                <w:szCs w:val="22"/>
                <w:lang w:val="sl-SI"/>
              </w:rPr>
              <w:t>zelo majhen organizem, ki se razmnožuje le v živih celicah in lahko povzroča nalezljive bolezni</w:t>
            </w:r>
          </w:p>
        </w:tc>
      </w:tr>
      <w:tr w:rsidR="00C1215E" w:rsidRPr="00A775C1" w:rsidTr="005E1731">
        <w:tc>
          <w:tcPr>
            <w:tcW w:w="2954" w:type="dxa"/>
            <w:gridSpan w:val="2"/>
          </w:tcPr>
          <w:p w:rsidR="00C1215E" w:rsidRPr="00B80D3E" w:rsidRDefault="00C1215E" w:rsidP="008870DA">
            <w:pPr>
              <w:spacing w:line="360" w:lineRule="auto"/>
              <w:rPr>
                <w:rFonts w:ascii="Arial" w:hAnsi="Arial" w:cs="Arial"/>
                <w:b/>
                <w:sz w:val="22"/>
                <w:szCs w:val="22"/>
                <w:lang w:val="sl-SI" w:eastAsia="en-US"/>
              </w:rPr>
            </w:pPr>
            <w:r w:rsidRPr="00B80D3E">
              <w:rPr>
                <w:rFonts w:ascii="Arial" w:hAnsi="Arial" w:cs="Arial"/>
                <w:b/>
                <w:sz w:val="22"/>
                <w:szCs w:val="22"/>
                <w:lang w:val="sl-SI" w:eastAsia="en-US"/>
              </w:rPr>
              <w:t>virulenca</w:t>
            </w:r>
          </w:p>
        </w:tc>
        <w:tc>
          <w:tcPr>
            <w:tcW w:w="6570" w:type="dxa"/>
            <w:gridSpan w:val="2"/>
          </w:tcPr>
          <w:p w:rsidR="00C1215E" w:rsidRPr="00A775C1" w:rsidRDefault="00C1215E" w:rsidP="00B605A2">
            <w:pPr>
              <w:spacing w:line="360" w:lineRule="auto"/>
              <w:rPr>
                <w:rFonts w:ascii="Arial" w:hAnsi="Arial" w:cs="Arial"/>
                <w:iCs/>
                <w:sz w:val="22"/>
                <w:szCs w:val="22"/>
                <w:lang w:val="sl-SI"/>
              </w:rPr>
            </w:pPr>
            <w:r w:rsidRPr="00B605A2">
              <w:rPr>
                <w:rFonts w:ascii="Arial" w:hAnsi="Arial" w:cs="Arial"/>
                <w:iCs/>
                <w:sz w:val="22"/>
                <w:szCs w:val="22"/>
                <w:lang w:val="sl-SI"/>
              </w:rPr>
              <w:t>zmožnost mikroorganizma povzročiti nalezljivo bolezen</w:t>
            </w:r>
          </w:p>
        </w:tc>
      </w:tr>
      <w:tr w:rsidR="00C1215E" w:rsidRPr="00A775C1" w:rsidTr="00D6081F">
        <w:trPr>
          <w:gridAfter w:val="1"/>
          <w:wAfter w:w="956" w:type="dxa"/>
        </w:trPr>
        <w:tc>
          <w:tcPr>
            <w:tcW w:w="1610" w:type="dxa"/>
          </w:tcPr>
          <w:p w:rsidR="00C1215E" w:rsidRPr="00B80D3E" w:rsidRDefault="00C1215E" w:rsidP="008870DA">
            <w:pPr>
              <w:spacing w:line="360" w:lineRule="auto"/>
              <w:jc w:val="both"/>
              <w:rPr>
                <w:rFonts w:ascii="Arial" w:hAnsi="Arial" w:cs="Arial"/>
                <w:b/>
                <w:sz w:val="16"/>
                <w:szCs w:val="16"/>
                <w:lang w:val="sl-SI"/>
              </w:rPr>
            </w:pPr>
          </w:p>
          <w:p w:rsidR="00C1215E" w:rsidRPr="00B80D3E" w:rsidRDefault="00C1215E" w:rsidP="008870DA">
            <w:pPr>
              <w:spacing w:line="360" w:lineRule="auto"/>
              <w:jc w:val="both"/>
              <w:rPr>
                <w:rFonts w:ascii="Arial" w:hAnsi="Arial" w:cs="Arial"/>
                <w:b/>
                <w:sz w:val="16"/>
                <w:szCs w:val="16"/>
                <w:lang w:val="sl-SI"/>
              </w:rPr>
            </w:pPr>
          </w:p>
          <w:p w:rsidR="00C1215E" w:rsidRDefault="00C1215E" w:rsidP="008870DA">
            <w:pPr>
              <w:spacing w:line="360" w:lineRule="auto"/>
              <w:jc w:val="both"/>
              <w:rPr>
                <w:rFonts w:ascii="Arial" w:hAnsi="Arial" w:cs="Arial"/>
                <w:sz w:val="22"/>
                <w:szCs w:val="22"/>
                <w:lang w:val="sl-SI"/>
              </w:rPr>
            </w:pPr>
          </w:p>
          <w:p w:rsidR="00C1215E" w:rsidRPr="00953ACC" w:rsidRDefault="00C1215E" w:rsidP="008870DA">
            <w:pPr>
              <w:spacing w:line="360" w:lineRule="auto"/>
              <w:jc w:val="both"/>
              <w:rPr>
                <w:rFonts w:ascii="Arial Narrow" w:hAnsi="Arial Narrow" w:cs="Arial"/>
                <w:b/>
                <w:i/>
                <w:sz w:val="22"/>
                <w:szCs w:val="22"/>
                <w:lang w:val="sl-SI"/>
              </w:rPr>
            </w:pPr>
            <w:r w:rsidRPr="00953ACC">
              <w:rPr>
                <w:rFonts w:ascii="Arial Narrow" w:hAnsi="Arial Narrow" w:cs="Arial"/>
                <w:b/>
                <w:i/>
                <w:sz w:val="22"/>
                <w:szCs w:val="22"/>
                <w:lang w:val="sl-SI"/>
              </w:rPr>
              <w:t>KRAJŠAVE</w:t>
            </w:r>
          </w:p>
          <w:p w:rsidR="00C1215E" w:rsidRPr="00953ACC" w:rsidRDefault="00C1215E" w:rsidP="008870DA">
            <w:pPr>
              <w:spacing w:line="360" w:lineRule="auto"/>
              <w:jc w:val="both"/>
              <w:rPr>
                <w:rFonts w:ascii="Arial Narrow" w:hAnsi="Arial Narrow" w:cs="Arial"/>
                <w:b/>
                <w:sz w:val="22"/>
                <w:szCs w:val="22"/>
                <w:lang w:val="sl-SI"/>
              </w:rPr>
            </w:pPr>
          </w:p>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CORS</w:t>
            </w:r>
          </w:p>
        </w:tc>
        <w:tc>
          <w:tcPr>
            <w:tcW w:w="6958" w:type="dxa"/>
            <w:gridSpan w:val="2"/>
          </w:tcPr>
          <w:p w:rsidR="00C1215E" w:rsidRPr="00C27CF6" w:rsidRDefault="00C1215E" w:rsidP="008870DA">
            <w:pPr>
              <w:spacing w:line="360" w:lineRule="auto"/>
              <w:jc w:val="both"/>
              <w:rPr>
                <w:rFonts w:ascii="Arial" w:hAnsi="Arial" w:cs="Arial"/>
                <w:sz w:val="14"/>
                <w:szCs w:val="14"/>
                <w:lang w:val="sl-SI"/>
              </w:rPr>
            </w:pPr>
          </w:p>
          <w:p w:rsidR="00C1215E" w:rsidRPr="00C27CF6" w:rsidRDefault="00C1215E" w:rsidP="008870DA">
            <w:pPr>
              <w:spacing w:line="360" w:lineRule="auto"/>
              <w:jc w:val="both"/>
              <w:rPr>
                <w:rFonts w:ascii="Arial" w:hAnsi="Arial" w:cs="Arial"/>
                <w:sz w:val="14"/>
                <w:szCs w:val="14"/>
                <w:lang w:val="sl-SI"/>
              </w:rPr>
            </w:pPr>
          </w:p>
          <w:p w:rsidR="00C1215E" w:rsidRDefault="00C1215E" w:rsidP="008870DA">
            <w:pPr>
              <w:spacing w:line="360" w:lineRule="auto"/>
              <w:jc w:val="both"/>
              <w:rPr>
                <w:rFonts w:ascii="Arial" w:hAnsi="Arial" w:cs="Arial"/>
                <w:sz w:val="14"/>
                <w:szCs w:val="14"/>
                <w:lang w:val="sl-SI"/>
              </w:rPr>
            </w:pPr>
          </w:p>
          <w:p w:rsidR="00C1215E" w:rsidRPr="00C27CF6" w:rsidRDefault="00C1215E" w:rsidP="008870DA">
            <w:pPr>
              <w:spacing w:line="360" w:lineRule="auto"/>
              <w:jc w:val="both"/>
              <w:rPr>
                <w:rFonts w:ascii="Arial" w:hAnsi="Arial" w:cs="Arial"/>
                <w:sz w:val="14"/>
                <w:szCs w:val="14"/>
                <w:lang w:val="sl-SI"/>
              </w:rPr>
            </w:pPr>
          </w:p>
          <w:p w:rsidR="00C1215E" w:rsidRPr="001F0276" w:rsidRDefault="00C1215E" w:rsidP="008870DA">
            <w:pPr>
              <w:spacing w:line="360" w:lineRule="auto"/>
              <w:jc w:val="both"/>
              <w:rPr>
                <w:rFonts w:ascii="Arial" w:hAnsi="Arial" w:cs="Arial"/>
                <w:sz w:val="18"/>
                <w:szCs w:val="18"/>
                <w:lang w:val="sl-SI"/>
              </w:rPr>
            </w:pPr>
          </w:p>
          <w:p w:rsidR="00C1215E" w:rsidRDefault="00C1215E" w:rsidP="008870DA">
            <w:pPr>
              <w:spacing w:line="360" w:lineRule="auto"/>
              <w:jc w:val="both"/>
              <w:rPr>
                <w:rFonts w:ascii="Arial" w:hAnsi="Arial" w:cs="Arial"/>
                <w:sz w:val="22"/>
                <w:szCs w:val="22"/>
                <w:lang w:val="sl-SI"/>
              </w:rPr>
            </w:pPr>
          </w:p>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Center za obveščanje Republike Slovenije</w:t>
            </w:r>
          </w:p>
        </w:tc>
      </w:tr>
      <w:tr w:rsidR="00C1215E" w:rsidRPr="00A775C1" w:rsidTr="00D6081F">
        <w:trPr>
          <w:gridAfter w:val="1"/>
          <w:wAfter w:w="956" w:type="dxa"/>
        </w:trPr>
        <w:tc>
          <w:tcPr>
            <w:tcW w:w="1610" w:type="dxa"/>
          </w:tcPr>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CZ RS</w:t>
            </w:r>
          </w:p>
        </w:tc>
        <w:tc>
          <w:tcPr>
            <w:tcW w:w="6958" w:type="dxa"/>
            <w:gridSpan w:val="2"/>
          </w:tcPr>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Civilna zaščita Republike Slovenije</w:t>
            </w:r>
          </w:p>
        </w:tc>
      </w:tr>
      <w:tr w:rsidR="00C1215E" w:rsidRPr="00A775C1" w:rsidTr="00D6081F">
        <w:trPr>
          <w:gridAfter w:val="1"/>
          <w:wAfter w:w="956" w:type="dxa"/>
        </w:trPr>
        <w:tc>
          <w:tcPr>
            <w:tcW w:w="1610" w:type="dxa"/>
          </w:tcPr>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IVZ</w:t>
            </w:r>
          </w:p>
        </w:tc>
        <w:tc>
          <w:tcPr>
            <w:tcW w:w="6958" w:type="dxa"/>
            <w:gridSpan w:val="2"/>
          </w:tcPr>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Inštitut za varovanje zdravja Republike Slovenije</w:t>
            </w:r>
          </w:p>
        </w:tc>
      </w:tr>
      <w:tr w:rsidR="00C1215E" w:rsidRPr="00A775C1" w:rsidTr="00D6081F">
        <w:trPr>
          <w:gridAfter w:val="1"/>
          <w:wAfter w:w="956" w:type="dxa"/>
        </w:trPr>
        <w:tc>
          <w:tcPr>
            <w:tcW w:w="1610" w:type="dxa"/>
          </w:tcPr>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MNZ</w:t>
            </w:r>
          </w:p>
        </w:tc>
        <w:tc>
          <w:tcPr>
            <w:tcW w:w="6958" w:type="dxa"/>
            <w:gridSpan w:val="2"/>
          </w:tcPr>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Ministrstvo za notranje zadeve</w:t>
            </w:r>
          </w:p>
        </w:tc>
      </w:tr>
      <w:tr w:rsidR="00C1215E" w:rsidRPr="00A775C1" w:rsidTr="00D6081F">
        <w:trPr>
          <w:gridAfter w:val="1"/>
          <w:wAfter w:w="956" w:type="dxa"/>
        </w:trPr>
        <w:tc>
          <w:tcPr>
            <w:tcW w:w="1610" w:type="dxa"/>
          </w:tcPr>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MZP (IHR)</w:t>
            </w:r>
          </w:p>
        </w:tc>
        <w:tc>
          <w:tcPr>
            <w:tcW w:w="6958" w:type="dxa"/>
            <w:gridSpan w:val="2"/>
          </w:tcPr>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Mednarodni zdravstveni pravilnik</w:t>
            </w:r>
          </w:p>
        </w:tc>
      </w:tr>
      <w:tr w:rsidR="00C1215E" w:rsidRPr="00A775C1" w:rsidTr="00D6081F">
        <w:trPr>
          <w:gridAfter w:val="1"/>
          <w:wAfter w:w="956" w:type="dxa"/>
        </w:trPr>
        <w:tc>
          <w:tcPr>
            <w:tcW w:w="1610" w:type="dxa"/>
          </w:tcPr>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NIJZ</w:t>
            </w:r>
          </w:p>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CNB NIJZ</w:t>
            </w:r>
          </w:p>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OE NIJZ</w:t>
            </w:r>
          </w:p>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PHE</w:t>
            </w:r>
          </w:p>
        </w:tc>
        <w:tc>
          <w:tcPr>
            <w:tcW w:w="6958" w:type="dxa"/>
            <w:gridSpan w:val="2"/>
          </w:tcPr>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Nacionalni inštitut za javno zdravje</w:t>
            </w:r>
          </w:p>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Center za nalezljive bolezni NIJZ</w:t>
            </w:r>
          </w:p>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Območna enota Nacionalnega inštituta za javno zdravje</w:t>
            </w:r>
          </w:p>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predbolnišnična (hospitalna) enota</w:t>
            </w:r>
          </w:p>
        </w:tc>
      </w:tr>
      <w:tr w:rsidR="00C1215E" w:rsidRPr="00A775C1" w:rsidTr="00D6081F">
        <w:trPr>
          <w:gridAfter w:val="1"/>
          <w:wAfter w:w="956" w:type="dxa"/>
        </w:trPr>
        <w:tc>
          <w:tcPr>
            <w:tcW w:w="1610" w:type="dxa"/>
          </w:tcPr>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RKB zaščita</w:t>
            </w:r>
          </w:p>
        </w:tc>
        <w:tc>
          <w:tcPr>
            <w:tcW w:w="6958" w:type="dxa"/>
            <w:gridSpan w:val="2"/>
          </w:tcPr>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radiološka, kemična in biološka zaščita</w:t>
            </w:r>
          </w:p>
        </w:tc>
      </w:tr>
      <w:tr w:rsidR="00C1215E" w:rsidRPr="00A775C1" w:rsidTr="00D6081F">
        <w:trPr>
          <w:gridAfter w:val="1"/>
          <w:wAfter w:w="956" w:type="dxa"/>
        </w:trPr>
        <w:tc>
          <w:tcPr>
            <w:tcW w:w="1610" w:type="dxa"/>
          </w:tcPr>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RKS</w:t>
            </w:r>
          </w:p>
        </w:tc>
        <w:tc>
          <w:tcPr>
            <w:tcW w:w="6958" w:type="dxa"/>
            <w:gridSpan w:val="2"/>
          </w:tcPr>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Rdeči križ Slovenije</w:t>
            </w:r>
          </w:p>
        </w:tc>
      </w:tr>
      <w:tr w:rsidR="00C1215E" w:rsidRPr="00A775C1" w:rsidTr="00D6081F">
        <w:trPr>
          <w:gridAfter w:val="1"/>
          <w:wAfter w:w="956" w:type="dxa"/>
        </w:trPr>
        <w:tc>
          <w:tcPr>
            <w:tcW w:w="1610" w:type="dxa"/>
          </w:tcPr>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RS</w:t>
            </w:r>
          </w:p>
        </w:tc>
        <w:tc>
          <w:tcPr>
            <w:tcW w:w="6958" w:type="dxa"/>
            <w:gridSpan w:val="2"/>
          </w:tcPr>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Republika Slovenija</w:t>
            </w:r>
          </w:p>
        </w:tc>
      </w:tr>
      <w:tr w:rsidR="00C1215E" w:rsidRPr="00A775C1" w:rsidTr="00D6081F">
        <w:trPr>
          <w:gridAfter w:val="1"/>
          <w:wAfter w:w="956" w:type="dxa"/>
        </w:trPr>
        <w:tc>
          <w:tcPr>
            <w:tcW w:w="1610" w:type="dxa"/>
          </w:tcPr>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SV</w:t>
            </w:r>
          </w:p>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URSZR</w:t>
            </w:r>
          </w:p>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UVHVVR</w:t>
            </w:r>
          </w:p>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OU UVHVVR</w:t>
            </w:r>
          </w:p>
        </w:tc>
        <w:tc>
          <w:tcPr>
            <w:tcW w:w="6958" w:type="dxa"/>
            <w:gridSpan w:val="2"/>
          </w:tcPr>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Slovenska vojska</w:t>
            </w:r>
          </w:p>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Uprava Republike Slovenije za zaščito in reševanje</w:t>
            </w:r>
          </w:p>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Urad za varno hrano, veterinarstvo in varstvo rastlin</w:t>
            </w:r>
          </w:p>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Območna uprava Urada za varno hrano, veterinarstvo in varstvo rastlin</w:t>
            </w:r>
          </w:p>
        </w:tc>
      </w:tr>
      <w:tr w:rsidR="00C1215E" w:rsidRPr="00A775C1" w:rsidTr="00D6081F">
        <w:trPr>
          <w:gridAfter w:val="1"/>
          <w:wAfter w:w="956" w:type="dxa"/>
        </w:trPr>
        <w:tc>
          <w:tcPr>
            <w:tcW w:w="1610" w:type="dxa"/>
          </w:tcPr>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ZiR</w:t>
            </w:r>
          </w:p>
        </w:tc>
        <w:tc>
          <w:tcPr>
            <w:tcW w:w="6958" w:type="dxa"/>
            <w:gridSpan w:val="2"/>
          </w:tcPr>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zaščita in reševanje</w:t>
            </w:r>
          </w:p>
        </w:tc>
      </w:tr>
      <w:tr w:rsidR="00C1215E" w:rsidRPr="00A775C1" w:rsidTr="00D6081F">
        <w:trPr>
          <w:gridAfter w:val="1"/>
          <w:wAfter w:w="956" w:type="dxa"/>
        </w:trPr>
        <w:tc>
          <w:tcPr>
            <w:tcW w:w="1610" w:type="dxa"/>
          </w:tcPr>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ZNB</w:t>
            </w:r>
          </w:p>
        </w:tc>
        <w:tc>
          <w:tcPr>
            <w:tcW w:w="6958" w:type="dxa"/>
            <w:gridSpan w:val="2"/>
          </w:tcPr>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Zakon o nalezljivih boleznih</w:t>
            </w:r>
          </w:p>
        </w:tc>
      </w:tr>
      <w:tr w:rsidR="00C1215E" w:rsidRPr="00A775C1" w:rsidTr="00D6081F">
        <w:trPr>
          <w:gridAfter w:val="1"/>
          <w:wAfter w:w="956" w:type="dxa"/>
        </w:trPr>
        <w:tc>
          <w:tcPr>
            <w:tcW w:w="1610" w:type="dxa"/>
          </w:tcPr>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ZRP</w:t>
            </w:r>
          </w:p>
        </w:tc>
        <w:tc>
          <w:tcPr>
            <w:tcW w:w="6958" w:type="dxa"/>
            <w:gridSpan w:val="2"/>
          </w:tcPr>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zaščita, reševanje in pomoč</w:t>
            </w:r>
          </w:p>
        </w:tc>
      </w:tr>
      <w:tr w:rsidR="00C1215E" w:rsidRPr="00A775C1" w:rsidTr="00D6081F">
        <w:trPr>
          <w:gridAfter w:val="1"/>
          <w:wAfter w:w="956" w:type="dxa"/>
        </w:trPr>
        <w:tc>
          <w:tcPr>
            <w:tcW w:w="1610" w:type="dxa"/>
          </w:tcPr>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ZZV</w:t>
            </w:r>
          </w:p>
        </w:tc>
        <w:tc>
          <w:tcPr>
            <w:tcW w:w="6958" w:type="dxa"/>
            <w:gridSpan w:val="2"/>
          </w:tcPr>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Zavod za zdravstveno varstvo</w:t>
            </w:r>
          </w:p>
        </w:tc>
      </w:tr>
      <w:tr w:rsidR="00C1215E" w:rsidRPr="00A775C1" w:rsidTr="00D6081F">
        <w:trPr>
          <w:gridAfter w:val="1"/>
          <w:wAfter w:w="956" w:type="dxa"/>
        </w:trPr>
        <w:tc>
          <w:tcPr>
            <w:tcW w:w="1610" w:type="dxa"/>
          </w:tcPr>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UPB</w:t>
            </w:r>
          </w:p>
        </w:tc>
        <w:tc>
          <w:tcPr>
            <w:tcW w:w="6958" w:type="dxa"/>
            <w:gridSpan w:val="2"/>
          </w:tcPr>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uradno prečiščeno besedilo</w:t>
            </w:r>
          </w:p>
        </w:tc>
      </w:tr>
      <w:tr w:rsidR="00C1215E" w:rsidRPr="00A775C1" w:rsidTr="00D6081F">
        <w:trPr>
          <w:gridAfter w:val="1"/>
          <w:wAfter w:w="956" w:type="dxa"/>
        </w:trPr>
        <w:tc>
          <w:tcPr>
            <w:tcW w:w="1610" w:type="dxa"/>
          </w:tcPr>
          <w:p w:rsidR="00C1215E" w:rsidRPr="00B80D3E" w:rsidRDefault="00C1215E" w:rsidP="008870DA">
            <w:pPr>
              <w:spacing w:line="360" w:lineRule="auto"/>
              <w:jc w:val="both"/>
              <w:rPr>
                <w:rFonts w:ascii="Arial" w:hAnsi="Arial" w:cs="Arial"/>
                <w:b/>
                <w:sz w:val="22"/>
                <w:szCs w:val="22"/>
                <w:lang w:val="sl-SI"/>
              </w:rPr>
            </w:pPr>
            <w:r w:rsidRPr="00B80D3E">
              <w:rPr>
                <w:rFonts w:ascii="Arial" w:hAnsi="Arial" w:cs="Arial"/>
                <w:b/>
                <w:sz w:val="22"/>
                <w:szCs w:val="22"/>
                <w:lang w:val="sl-SI"/>
              </w:rPr>
              <w:t>WHO</w:t>
            </w:r>
          </w:p>
        </w:tc>
        <w:tc>
          <w:tcPr>
            <w:tcW w:w="6958" w:type="dxa"/>
            <w:gridSpan w:val="2"/>
          </w:tcPr>
          <w:p w:rsidR="00C1215E" w:rsidRPr="00B80D3E" w:rsidRDefault="00C1215E" w:rsidP="008870DA">
            <w:pPr>
              <w:spacing w:line="360" w:lineRule="auto"/>
              <w:jc w:val="both"/>
              <w:rPr>
                <w:rFonts w:ascii="Arial" w:hAnsi="Arial" w:cs="Arial"/>
                <w:sz w:val="22"/>
                <w:szCs w:val="22"/>
                <w:lang w:val="sl-SI"/>
              </w:rPr>
            </w:pPr>
            <w:r w:rsidRPr="00B80D3E">
              <w:rPr>
                <w:rFonts w:ascii="Arial" w:hAnsi="Arial" w:cs="Arial"/>
                <w:sz w:val="22"/>
                <w:szCs w:val="22"/>
                <w:lang w:val="sl-SI"/>
              </w:rPr>
              <w:t>Svetovna zdravstvena organizacija</w:t>
            </w:r>
          </w:p>
        </w:tc>
      </w:tr>
    </w:tbl>
    <w:p w:rsidR="00C1215E" w:rsidRPr="00C63D80" w:rsidRDefault="00C1215E" w:rsidP="00C63D80">
      <w:pPr>
        <w:rPr>
          <w:lang w:val="sl-SI" w:eastAsia="en-US"/>
        </w:rPr>
      </w:pPr>
      <w:bookmarkStart w:id="47" w:name="_Toc280778662"/>
      <w:bookmarkStart w:id="48" w:name="_Toc366183803"/>
    </w:p>
    <w:p w:rsidR="00C1215E" w:rsidRDefault="00C1215E" w:rsidP="00C27CF6">
      <w:pPr>
        <w:pStyle w:val="Heading1"/>
        <w:keepLines/>
      </w:pPr>
      <w:bookmarkStart w:id="49" w:name="_Toc394991769"/>
      <w:r w:rsidRPr="00A775C1">
        <w:t>1</w:t>
      </w:r>
      <w:r w:rsidR="00F73289">
        <w:t>0</w:t>
      </w:r>
      <w:r w:rsidRPr="00A775C1">
        <w:t xml:space="preserve"> Viri podatkov in vsebin za izdelavo ocene ogroženosti</w:t>
      </w:r>
      <w:bookmarkEnd w:id="47"/>
      <w:bookmarkEnd w:id="48"/>
      <w:bookmarkEnd w:id="49"/>
    </w:p>
    <w:p w:rsidR="00C1215E" w:rsidRDefault="00C1215E" w:rsidP="00C27CF6">
      <w:pPr>
        <w:keepNext/>
        <w:keepLines/>
        <w:rPr>
          <w:lang w:val="sl-SI" w:eastAsia="en-US"/>
        </w:rPr>
      </w:pPr>
    </w:p>
    <w:p w:rsidR="00C1215E" w:rsidRPr="0023252F" w:rsidRDefault="00C1215E" w:rsidP="00C27CF6">
      <w:pPr>
        <w:keepNext/>
        <w:keepLines/>
        <w:rPr>
          <w:lang w:val="sl-SI" w:eastAsia="en-US"/>
        </w:rPr>
      </w:pPr>
    </w:p>
    <w:p w:rsidR="00C1215E" w:rsidRPr="00A775C1" w:rsidRDefault="00C1215E" w:rsidP="006C704E">
      <w:pPr>
        <w:keepNext/>
        <w:keepLines/>
        <w:numPr>
          <w:ilvl w:val="0"/>
          <w:numId w:val="2"/>
        </w:numPr>
        <w:spacing w:line="360" w:lineRule="auto"/>
        <w:rPr>
          <w:rFonts w:ascii="Arial" w:hAnsi="Arial" w:cs="Arial"/>
          <w:sz w:val="22"/>
          <w:szCs w:val="22"/>
          <w:lang w:val="sl-SI" w:eastAsia="en-US"/>
        </w:rPr>
      </w:pPr>
      <w:r w:rsidRPr="00532166">
        <w:rPr>
          <w:rFonts w:ascii="Arial" w:hAnsi="Arial" w:cs="Arial"/>
          <w:sz w:val="22"/>
          <w:szCs w:val="22"/>
          <w:lang w:val="sl-SI"/>
        </w:rPr>
        <w:t>Marolt-Gomišček</w:t>
      </w:r>
      <w:r>
        <w:rPr>
          <w:rFonts w:ascii="Arial" w:hAnsi="Arial" w:cs="Arial"/>
          <w:sz w:val="22"/>
          <w:szCs w:val="22"/>
          <w:lang w:val="sl-SI"/>
        </w:rPr>
        <w:t>,</w:t>
      </w:r>
      <w:r w:rsidRPr="00532166">
        <w:rPr>
          <w:rFonts w:ascii="Arial" w:hAnsi="Arial" w:cs="Arial"/>
          <w:sz w:val="22"/>
          <w:szCs w:val="22"/>
          <w:lang w:val="sl-SI"/>
        </w:rPr>
        <w:t xml:space="preserve"> M</w:t>
      </w:r>
      <w:r>
        <w:rPr>
          <w:rFonts w:ascii="Arial" w:hAnsi="Arial" w:cs="Arial"/>
          <w:sz w:val="22"/>
          <w:szCs w:val="22"/>
          <w:lang w:val="sl-SI"/>
        </w:rPr>
        <w:t>.,</w:t>
      </w:r>
      <w:r w:rsidRPr="00532166">
        <w:rPr>
          <w:rFonts w:ascii="Arial" w:hAnsi="Arial" w:cs="Arial"/>
          <w:sz w:val="22"/>
          <w:szCs w:val="22"/>
          <w:lang w:val="sl-SI"/>
        </w:rPr>
        <w:t>Radšel</w:t>
      </w:r>
      <w:r>
        <w:rPr>
          <w:rFonts w:ascii="Arial" w:hAnsi="Arial" w:cs="Arial"/>
          <w:sz w:val="22"/>
          <w:szCs w:val="22"/>
          <w:lang w:val="sl-SI"/>
        </w:rPr>
        <w:t>-</w:t>
      </w:r>
      <w:r w:rsidRPr="00532166">
        <w:rPr>
          <w:rFonts w:ascii="Arial" w:hAnsi="Arial" w:cs="Arial"/>
          <w:sz w:val="22"/>
          <w:szCs w:val="22"/>
          <w:lang w:val="sl-SI"/>
        </w:rPr>
        <w:t>Medvešček</w:t>
      </w:r>
      <w:r>
        <w:rPr>
          <w:rFonts w:ascii="Arial" w:hAnsi="Arial" w:cs="Arial"/>
          <w:sz w:val="22"/>
          <w:szCs w:val="22"/>
          <w:lang w:val="sl-SI"/>
        </w:rPr>
        <w:t>,</w:t>
      </w:r>
      <w:r w:rsidRPr="00532166">
        <w:rPr>
          <w:rFonts w:ascii="Arial" w:hAnsi="Arial" w:cs="Arial"/>
          <w:sz w:val="22"/>
          <w:szCs w:val="22"/>
          <w:lang w:val="sl-SI"/>
        </w:rPr>
        <w:t xml:space="preserve"> A.</w:t>
      </w:r>
      <w:r>
        <w:rPr>
          <w:rFonts w:ascii="Arial" w:hAnsi="Arial" w:cs="Arial"/>
          <w:sz w:val="22"/>
          <w:szCs w:val="22"/>
          <w:lang w:val="sl-SI"/>
        </w:rPr>
        <w:t>, 2002.</w:t>
      </w:r>
      <w:r w:rsidRPr="00532166">
        <w:rPr>
          <w:rFonts w:ascii="Arial" w:hAnsi="Arial" w:cs="Arial"/>
          <w:sz w:val="22"/>
          <w:szCs w:val="22"/>
          <w:lang w:val="sl-SI"/>
        </w:rPr>
        <w:t xml:space="preserve"> Infekcijske bolezni. Ljubljana: Tangram</w:t>
      </w:r>
      <w:r>
        <w:rPr>
          <w:rFonts w:ascii="Arial" w:hAnsi="Arial" w:cs="Arial"/>
          <w:sz w:val="22"/>
          <w:szCs w:val="22"/>
          <w:lang w:val="sl-SI"/>
        </w:rPr>
        <w:t>, 2002</w:t>
      </w:r>
      <w:r w:rsidRPr="00532166">
        <w:rPr>
          <w:rFonts w:ascii="Arial" w:hAnsi="Arial" w:cs="Arial"/>
          <w:sz w:val="22"/>
          <w:szCs w:val="22"/>
          <w:lang w:val="sl-SI"/>
        </w:rPr>
        <w:t>.</w:t>
      </w:r>
    </w:p>
    <w:p w:rsidR="00C1215E" w:rsidRPr="00885ADF" w:rsidRDefault="00C1215E" w:rsidP="006C704E">
      <w:pPr>
        <w:pStyle w:val="NormalWeb"/>
        <w:keepNext/>
        <w:keepLines/>
        <w:numPr>
          <w:ilvl w:val="0"/>
          <w:numId w:val="2"/>
        </w:numPr>
        <w:spacing w:line="360" w:lineRule="auto"/>
        <w:rPr>
          <w:rFonts w:ascii="Arial" w:hAnsi="Arial" w:cs="Arial"/>
          <w:sz w:val="22"/>
          <w:szCs w:val="22"/>
        </w:rPr>
      </w:pPr>
      <w:r w:rsidRPr="00790434">
        <w:rPr>
          <w:rFonts w:ascii="Arial" w:hAnsi="Arial" w:cs="Arial"/>
          <w:sz w:val="22"/>
          <w:szCs w:val="22"/>
        </w:rPr>
        <w:t>K</w:t>
      </w:r>
      <w:r w:rsidRPr="00532166">
        <w:rPr>
          <w:rFonts w:ascii="Arial" w:hAnsi="Arial" w:cs="Arial"/>
          <w:sz w:val="22"/>
          <w:szCs w:val="22"/>
        </w:rPr>
        <w:t>raigher</w:t>
      </w:r>
      <w:r>
        <w:rPr>
          <w:rFonts w:ascii="Arial" w:hAnsi="Arial" w:cs="Arial"/>
          <w:sz w:val="22"/>
          <w:szCs w:val="22"/>
        </w:rPr>
        <w:t xml:space="preserve">, </w:t>
      </w:r>
      <w:r w:rsidRPr="00790434">
        <w:rPr>
          <w:rFonts w:ascii="Arial" w:hAnsi="Arial" w:cs="Arial"/>
          <w:sz w:val="22"/>
          <w:szCs w:val="22"/>
        </w:rPr>
        <w:t>A</w:t>
      </w:r>
      <w:r>
        <w:rPr>
          <w:rFonts w:ascii="Arial" w:hAnsi="Arial" w:cs="Arial"/>
          <w:sz w:val="22"/>
          <w:szCs w:val="22"/>
        </w:rPr>
        <w:t>.</w:t>
      </w:r>
      <w:r w:rsidRPr="00790434">
        <w:rPr>
          <w:rFonts w:ascii="Arial" w:hAnsi="Arial" w:cs="Arial"/>
          <w:sz w:val="22"/>
          <w:szCs w:val="22"/>
        </w:rPr>
        <w:t>, P</w:t>
      </w:r>
      <w:r w:rsidRPr="00532166">
        <w:rPr>
          <w:rFonts w:ascii="Arial" w:hAnsi="Arial" w:cs="Arial"/>
          <w:sz w:val="22"/>
          <w:szCs w:val="22"/>
        </w:rPr>
        <w:t>ahor</w:t>
      </w:r>
      <w:r>
        <w:rPr>
          <w:rFonts w:ascii="Arial" w:hAnsi="Arial" w:cs="Arial"/>
          <w:sz w:val="22"/>
          <w:szCs w:val="22"/>
        </w:rPr>
        <w:t xml:space="preserve">, </w:t>
      </w:r>
      <w:r w:rsidRPr="00790434">
        <w:rPr>
          <w:rFonts w:ascii="Arial" w:hAnsi="Arial" w:cs="Arial"/>
          <w:sz w:val="22"/>
          <w:szCs w:val="22"/>
        </w:rPr>
        <w:t>L.</w:t>
      </w:r>
      <w:r>
        <w:rPr>
          <w:rFonts w:ascii="Arial" w:hAnsi="Arial" w:cs="Arial"/>
          <w:sz w:val="22"/>
          <w:szCs w:val="22"/>
        </w:rPr>
        <w:t xml:space="preserve">,2002. </w:t>
      </w:r>
      <w:r w:rsidRPr="00790434">
        <w:rPr>
          <w:rFonts w:ascii="Arial" w:hAnsi="Arial" w:cs="Arial"/>
          <w:sz w:val="22"/>
          <w:szCs w:val="22"/>
        </w:rPr>
        <w:t>Nalezljive bolezni</w:t>
      </w:r>
      <w:r>
        <w:rPr>
          <w:rFonts w:ascii="Arial" w:hAnsi="Arial" w:cs="Arial"/>
          <w:sz w:val="22"/>
          <w:szCs w:val="22"/>
        </w:rPr>
        <w:t xml:space="preserve">, </w:t>
      </w:r>
      <w:r w:rsidRPr="00790434">
        <w:rPr>
          <w:rFonts w:ascii="Arial" w:hAnsi="Arial" w:cs="Arial"/>
          <w:sz w:val="22"/>
          <w:szCs w:val="22"/>
        </w:rPr>
        <w:t>Nesreče in varstvo pred njimi. U</w:t>
      </w:r>
      <w:r w:rsidRPr="00532166">
        <w:rPr>
          <w:rFonts w:ascii="Arial" w:hAnsi="Arial" w:cs="Arial"/>
          <w:sz w:val="22"/>
          <w:szCs w:val="22"/>
        </w:rPr>
        <w:t>šeničnik</w:t>
      </w:r>
      <w:r>
        <w:rPr>
          <w:rFonts w:ascii="Arial" w:hAnsi="Arial" w:cs="Arial"/>
          <w:sz w:val="22"/>
          <w:szCs w:val="22"/>
        </w:rPr>
        <w:t>,</w:t>
      </w:r>
      <w:r w:rsidRPr="00790434">
        <w:rPr>
          <w:rFonts w:ascii="Arial" w:hAnsi="Arial" w:cs="Arial"/>
          <w:sz w:val="22"/>
          <w:szCs w:val="22"/>
        </w:rPr>
        <w:t xml:space="preserve"> B</w:t>
      </w:r>
      <w:r>
        <w:rPr>
          <w:rFonts w:ascii="Arial" w:hAnsi="Arial" w:cs="Arial"/>
          <w:sz w:val="22"/>
          <w:szCs w:val="22"/>
        </w:rPr>
        <w:t>. (ur.),</w:t>
      </w:r>
      <w:r w:rsidRPr="00790434">
        <w:rPr>
          <w:rFonts w:ascii="Arial" w:hAnsi="Arial" w:cs="Arial"/>
          <w:sz w:val="22"/>
          <w:szCs w:val="22"/>
        </w:rPr>
        <w:t xml:space="preserve"> Ljubljana</w:t>
      </w:r>
      <w:r>
        <w:rPr>
          <w:rFonts w:ascii="Arial" w:hAnsi="Arial" w:cs="Arial"/>
          <w:sz w:val="22"/>
          <w:szCs w:val="22"/>
        </w:rPr>
        <w:t>,</w:t>
      </w:r>
      <w:r w:rsidRPr="00790434">
        <w:rPr>
          <w:rFonts w:ascii="Arial" w:hAnsi="Arial" w:cs="Arial"/>
          <w:sz w:val="22"/>
          <w:szCs w:val="22"/>
        </w:rPr>
        <w:t xml:space="preserve"> Uprava RS za zaščito in reševanje Ministrstva za obrambo, 2002, str. 351-359. [COBISS.SI-ID </w:t>
      </w:r>
      <w:hyperlink r:id="rId13" w:tgtFrame="_blank" w:history="1">
        <w:r w:rsidRPr="00790434">
          <w:rPr>
            <w:rFonts w:ascii="Arial" w:hAnsi="Arial" w:cs="Arial"/>
            <w:sz w:val="22"/>
            <w:szCs w:val="22"/>
          </w:rPr>
          <w:t>22360793</w:t>
        </w:r>
      </w:hyperlink>
      <w:r w:rsidRPr="00790434">
        <w:rPr>
          <w:rFonts w:ascii="Arial" w:hAnsi="Arial" w:cs="Arial"/>
          <w:sz w:val="22"/>
          <w:szCs w:val="22"/>
        </w:rPr>
        <w:t>]</w:t>
      </w:r>
      <w:r>
        <w:rPr>
          <w:rFonts w:ascii="Arial" w:hAnsi="Arial" w:cs="Arial"/>
          <w:sz w:val="22"/>
          <w:szCs w:val="22"/>
        </w:rPr>
        <w:t>.</w:t>
      </w:r>
    </w:p>
    <w:p w:rsidR="00C1215E" w:rsidRPr="00790434" w:rsidRDefault="00C1215E" w:rsidP="006C704E">
      <w:pPr>
        <w:pStyle w:val="NormalWeb"/>
        <w:numPr>
          <w:ilvl w:val="0"/>
          <w:numId w:val="2"/>
        </w:numPr>
        <w:spacing w:line="360" w:lineRule="auto"/>
        <w:rPr>
          <w:rFonts w:ascii="Arial" w:hAnsi="Arial" w:cs="Arial"/>
          <w:sz w:val="22"/>
          <w:szCs w:val="22"/>
        </w:rPr>
      </w:pPr>
      <w:r w:rsidRPr="00790434">
        <w:rPr>
          <w:rFonts w:ascii="Arial" w:hAnsi="Arial" w:cs="Arial"/>
          <w:sz w:val="22"/>
          <w:szCs w:val="22"/>
        </w:rPr>
        <w:t>K</w:t>
      </w:r>
      <w:r w:rsidRPr="00532166">
        <w:rPr>
          <w:rFonts w:ascii="Arial" w:hAnsi="Arial" w:cs="Arial"/>
          <w:sz w:val="22"/>
          <w:szCs w:val="22"/>
        </w:rPr>
        <w:t>raigher</w:t>
      </w:r>
      <w:r>
        <w:rPr>
          <w:rFonts w:ascii="Arial" w:hAnsi="Arial" w:cs="Arial"/>
          <w:sz w:val="22"/>
          <w:szCs w:val="22"/>
        </w:rPr>
        <w:t>,</w:t>
      </w:r>
      <w:r w:rsidRPr="00790434">
        <w:rPr>
          <w:rFonts w:ascii="Arial" w:hAnsi="Arial" w:cs="Arial"/>
          <w:sz w:val="22"/>
          <w:szCs w:val="22"/>
        </w:rPr>
        <w:t xml:space="preserve"> A</w:t>
      </w:r>
      <w:r>
        <w:rPr>
          <w:rFonts w:ascii="Arial" w:hAnsi="Arial" w:cs="Arial"/>
          <w:sz w:val="22"/>
          <w:szCs w:val="22"/>
        </w:rPr>
        <w:t>.</w:t>
      </w:r>
      <w:r w:rsidRPr="00790434">
        <w:rPr>
          <w:rFonts w:ascii="Arial" w:hAnsi="Arial" w:cs="Arial"/>
          <w:sz w:val="22"/>
          <w:szCs w:val="22"/>
        </w:rPr>
        <w:t>, B</w:t>
      </w:r>
      <w:r w:rsidRPr="00532166">
        <w:rPr>
          <w:rFonts w:ascii="Arial" w:hAnsi="Arial" w:cs="Arial"/>
          <w:sz w:val="22"/>
          <w:szCs w:val="22"/>
        </w:rPr>
        <w:t>erger</w:t>
      </w:r>
      <w:r>
        <w:rPr>
          <w:rFonts w:ascii="Arial" w:hAnsi="Arial" w:cs="Arial"/>
          <w:sz w:val="22"/>
          <w:szCs w:val="22"/>
        </w:rPr>
        <w:t>,</w:t>
      </w:r>
      <w:r w:rsidRPr="00790434">
        <w:rPr>
          <w:rFonts w:ascii="Arial" w:hAnsi="Arial" w:cs="Arial"/>
          <w:sz w:val="22"/>
          <w:szCs w:val="22"/>
        </w:rPr>
        <w:t xml:space="preserve"> T.</w:t>
      </w:r>
      <w:r>
        <w:rPr>
          <w:rFonts w:ascii="Arial" w:hAnsi="Arial" w:cs="Arial"/>
          <w:sz w:val="22"/>
          <w:szCs w:val="22"/>
        </w:rPr>
        <w:t>,</w:t>
      </w:r>
      <w:r w:rsidRPr="00790434">
        <w:rPr>
          <w:rFonts w:ascii="Arial" w:hAnsi="Arial" w:cs="Arial"/>
          <w:sz w:val="22"/>
          <w:szCs w:val="22"/>
        </w:rPr>
        <w:t xml:space="preserve"> Zdravstveno ogrožanje nacionalne varnosti.: P</w:t>
      </w:r>
      <w:r w:rsidRPr="00532166">
        <w:rPr>
          <w:rFonts w:ascii="Arial" w:hAnsi="Arial" w:cs="Arial"/>
          <w:sz w:val="22"/>
          <w:szCs w:val="22"/>
        </w:rPr>
        <w:t>rezelj</w:t>
      </w:r>
      <w:r w:rsidRPr="00790434">
        <w:rPr>
          <w:rFonts w:ascii="Arial" w:hAnsi="Arial" w:cs="Arial"/>
          <w:sz w:val="22"/>
          <w:szCs w:val="22"/>
        </w:rPr>
        <w:t xml:space="preserve"> I</w:t>
      </w:r>
      <w:r>
        <w:rPr>
          <w:rFonts w:ascii="Arial" w:hAnsi="Arial" w:cs="Arial"/>
          <w:sz w:val="22"/>
          <w:szCs w:val="22"/>
        </w:rPr>
        <w:t>.</w:t>
      </w:r>
      <w:r w:rsidRPr="00790434">
        <w:rPr>
          <w:rFonts w:ascii="Arial" w:hAnsi="Arial" w:cs="Arial"/>
          <w:sz w:val="22"/>
          <w:szCs w:val="22"/>
        </w:rPr>
        <w:t xml:space="preserve"> (ur.)</w:t>
      </w:r>
      <w:r>
        <w:rPr>
          <w:rFonts w:ascii="Arial" w:hAnsi="Arial" w:cs="Arial"/>
          <w:sz w:val="22"/>
          <w:szCs w:val="22"/>
        </w:rPr>
        <w:t>,</w:t>
      </w:r>
      <w:r w:rsidRPr="00790434">
        <w:rPr>
          <w:rFonts w:ascii="Arial" w:hAnsi="Arial" w:cs="Arial"/>
          <w:sz w:val="22"/>
          <w:szCs w:val="22"/>
        </w:rPr>
        <w:t xml:space="preserve"> Model celovitega ocenjevanja ogrožanja nacionalne varnosti Republike Slovenije. Ljubljana: Ministrstvo za obrambo, Direktorat za obrambne zadeve, Sektor za civilno obrambo, 2007, str. 125-146. [COBISS.SI-ID </w:t>
      </w:r>
      <w:hyperlink r:id="rId14" w:tgtFrame="_blank" w:history="1">
        <w:r w:rsidRPr="00790434">
          <w:rPr>
            <w:rFonts w:ascii="Arial" w:hAnsi="Arial" w:cs="Arial"/>
            <w:sz w:val="22"/>
            <w:szCs w:val="22"/>
          </w:rPr>
          <w:t>1985253</w:t>
        </w:r>
      </w:hyperlink>
      <w:r w:rsidRPr="00790434">
        <w:rPr>
          <w:rFonts w:ascii="Arial" w:hAnsi="Arial" w:cs="Arial"/>
          <w:sz w:val="22"/>
          <w:szCs w:val="22"/>
        </w:rPr>
        <w:t>]</w:t>
      </w:r>
      <w:r>
        <w:rPr>
          <w:rFonts w:ascii="Arial" w:hAnsi="Arial" w:cs="Arial"/>
          <w:sz w:val="22"/>
          <w:szCs w:val="22"/>
        </w:rPr>
        <w:t>.</w:t>
      </w:r>
    </w:p>
    <w:p w:rsidR="00C1215E" w:rsidRPr="00A775C1" w:rsidRDefault="00C1215E" w:rsidP="006C704E">
      <w:pPr>
        <w:numPr>
          <w:ilvl w:val="0"/>
          <w:numId w:val="2"/>
        </w:numPr>
        <w:spacing w:line="360" w:lineRule="auto"/>
        <w:rPr>
          <w:rFonts w:ascii="Arial" w:hAnsi="Arial" w:cs="Arial"/>
          <w:sz w:val="22"/>
          <w:szCs w:val="22"/>
          <w:lang w:val="sl-SI"/>
        </w:rPr>
      </w:pPr>
      <w:r w:rsidRPr="00A775C1">
        <w:rPr>
          <w:rFonts w:ascii="Arial" w:hAnsi="Arial" w:cs="Arial"/>
          <w:sz w:val="22"/>
          <w:szCs w:val="22"/>
          <w:lang w:val="sl-SI"/>
        </w:rPr>
        <w:t xml:space="preserve">Likar, M., 2002. Razvojna paradigma nalezljivih bolezni, </w:t>
      </w:r>
      <w:r w:rsidRPr="00790434">
        <w:rPr>
          <w:rFonts w:ascii="Arial" w:hAnsi="Arial" w:cs="Arial"/>
          <w:sz w:val="22"/>
          <w:szCs w:val="22"/>
        </w:rPr>
        <w:t>Nesreče in varstvoprednjimi. U</w:t>
      </w:r>
      <w:r w:rsidRPr="00532166">
        <w:rPr>
          <w:rFonts w:ascii="Arial" w:hAnsi="Arial" w:cs="Arial"/>
          <w:sz w:val="22"/>
          <w:szCs w:val="22"/>
        </w:rPr>
        <w:t>šeničnik</w:t>
      </w:r>
      <w:r>
        <w:rPr>
          <w:rFonts w:ascii="Arial" w:hAnsi="Arial" w:cs="Arial"/>
          <w:sz w:val="22"/>
          <w:szCs w:val="22"/>
        </w:rPr>
        <w:t>,</w:t>
      </w:r>
      <w:r w:rsidRPr="00790434">
        <w:rPr>
          <w:rFonts w:ascii="Arial" w:hAnsi="Arial" w:cs="Arial"/>
          <w:sz w:val="22"/>
          <w:szCs w:val="22"/>
        </w:rPr>
        <w:t xml:space="preserve"> B</w:t>
      </w:r>
      <w:r>
        <w:rPr>
          <w:rFonts w:ascii="Arial" w:hAnsi="Arial" w:cs="Arial"/>
          <w:sz w:val="22"/>
          <w:szCs w:val="22"/>
        </w:rPr>
        <w:t>. (ur.),</w:t>
      </w:r>
      <w:r w:rsidRPr="00790434">
        <w:rPr>
          <w:rFonts w:ascii="Arial" w:hAnsi="Arial" w:cs="Arial"/>
          <w:sz w:val="22"/>
          <w:szCs w:val="22"/>
        </w:rPr>
        <w:t xml:space="preserve"> Ljubljana</w:t>
      </w:r>
      <w:r>
        <w:rPr>
          <w:rFonts w:ascii="Arial" w:hAnsi="Arial" w:cs="Arial"/>
          <w:sz w:val="22"/>
          <w:szCs w:val="22"/>
        </w:rPr>
        <w:t>,</w:t>
      </w:r>
      <w:r w:rsidRPr="00790434">
        <w:rPr>
          <w:rFonts w:ascii="Arial" w:hAnsi="Arial" w:cs="Arial"/>
          <w:sz w:val="22"/>
          <w:szCs w:val="22"/>
        </w:rPr>
        <w:t xml:space="preserve">Uprava RS zazaščito in reševanjeMinistrstvazaobrambo, 2002, str. 351-359. [COBISS.SI-ID </w:t>
      </w:r>
      <w:hyperlink r:id="rId15" w:tgtFrame="_blank" w:history="1">
        <w:r w:rsidRPr="00790434">
          <w:rPr>
            <w:rFonts w:ascii="Arial" w:hAnsi="Arial" w:cs="Arial"/>
            <w:sz w:val="22"/>
            <w:szCs w:val="22"/>
          </w:rPr>
          <w:t>22360793</w:t>
        </w:r>
      </w:hyperlink>
      <w:r w:rsidRPr="00790434">
        <w:rPr>
          <w:rFonts w:ascii="Arial" w:hAnsi="Arial" w:cs="Arial"/>
          <w:sz w:val="22"/>
          <w:szCs w:val="22"/>
        </w:rPr>
        <w:t>]</w:t>
      </w:r>
      <w:r>
        <w:rPr>
          <w:rFonts w:ascii="Arial" w:hAnsi="Arial" w:cs="Arial"/>
          <w:sz w:val="22"/>
          <w:szCs w:val="22"/>
        </w:rPr>
        <w:t>.</w:t>
      </w:r>
    </w:p>
    <w:p w:rsidR="00C1215E" w:rsidRDefault="00C1215E" w:rsidP="006C704E">
      <w:pPr>
        <w:numPr>
          <w:ilvl w:val="0"/>
          <w:numId w:val="2"/>
        </w:numPr>
        <w:spacing w:line="360" w:lineRule="auto"/>
        <w:rPr>
          <w:rFonts w:ascii="Arial" w:hAnsi="Arial" w:cs="Arial"/>
          <w:sz w:val="22"/>
          <w:szCs w:val="22"/>
          <w:lang w:val="sl-SI"/>
        </w:rPr>
      </w:pPr>
      <w:r w:rsidRPr="00A775C1">
        <w:rPr>
          <w:rFonts w:ascii="Arial" w:hAnsi="Arial" w:cs="Arial"/>
          <w:sz w:val="22"/>
          <w:szCs w:val="22"/>
          <w:lang w:val="sl-SI"/>
        </w:rPr>
        <w:t>Grošelj, M., 2002. Vpliv epidemičnih bolezni na spremembe v gospodarstvu, Diplomska naloga, Ekonomska fakulteta v Ljubljani.</w:t>
      </w:r>
    </w:p>
    <w:p w:rsidR="00C1215E" w:rsidRPr="003A2114" w:rsidRDefault="00C1215E" w:rsidP="006C704E">
      <w:pPr>
        <w:numPr>
          <w:ilvl w:val="0"/>
          <w:numId w:val="2"/>
        </w:numPr>
        <w:tabs>
          <w:tab w:val="clear" w:pos="644"/>
        </w:tabs>
        <w:spacing w:line="360" w:lineRule="auto"/>
        <w:ind w:left="720" w:hanging="436"/>
        <w:rPr>
          <w:rFonts w:ascii="Arial" w:hAnsi="Arial" w:cs="Arial"/>
          <w:sz w:val="22"/>
          <w:szCs w:val="22"/>
          <w:lang w:val="sl-SI" w:eastAsia="en-US"/>
        </w:rPr>
      </w:pPr>
      <w:r>
        <w:rPr>
          <w:rFonts w:ascii="Arial" w:hAnsi="Arial" w:cs="Arial"/>
          <w:sz w:val="22"/>
          <w:szCs w:val="22"/>
          <w:lang w:val="sl-SI" w:eastAsia="en-US"/>
        </w:rPr>
        <w:t>IVZ, 2011</w:t>
      </w:r>
      <w:r w:rsidRPr="00A775C1">
        <w:rPr>
          <w:rFonts w:ascii="Arial" w:hAnsi="Arial" w:cs="Arial"/>
          <w:sz w:val="22"/>
          <w:szCs w:val="22"/>
          <w:lang w:val="sl-SI" w:eastAsia="en-US"/>
        </w:rPr>
        <w:t>. Epidemiološko spremljanje nalezljivih</w:t>
      </w:r>
      <w:r>
        <w:rPr>
          <w:rFonts w:ascii="Arial" w:hAnsi="Arial" w:cs="Arial"/>
          <w:sz w:val="22"/>
          <w:szCs w:val="22"/>
          <w:lang w:val="sl-SI" w:eastAsia="en-US"/>
        </w:rPr>
        <w:t xml:space="preserve"> bolezni v Sloveniji v letu 2010</w:t>
      </w:r>
      <w:r w:rsidRPr="00A775C1">
        <w:rPr>
          <w:rFonts w:ascii="Arial" w:hAnsi="Arial" w:cs="Arial"/>
          <w:sz w:val="22"/>
          <w:szCs w:val="22"/>
          <w:lang w:val="sl-SI" w:eastAsia="en-US"/>
        </w:rPr>
        <w:t>.</w:t>
      </w:r>
    </w:p>
    <w:p w:rsidR="00C1215E" w:rsidRPr="00A775C1" w:rsidRDefault="00C1215E" w:rsidP="006C704E">
      <w:pPr>
        <w:numPr>
          <w:ilvl w:val="0"/>
          <w:numId w:val="2"/>
        </w:numPr>
        <w:spacing w:line="360" w:lineRule="auto"/>
        <w:rPr>
          <w:rFonts w:ascii="Arial" w:hAnsi="Arial" w:cs="Arial"/>
          <w:sz w:val="22"/>
          <w:szCs w:val="22"/>
          <w:lang w:val="sl-SI"/>
        </w:rPr>
      </w:pPr>
      <w:r w:rsidRPr="00790434">
        <w:rPr>
          <w:rFonts w:ascii="Arial" w:hAnsi="Arial" w:cs="Arial"/>
          <w:sz w:val="22"/>
          <w:szCs w:val="22"/>
          <w:lang w:val="sl-SI"/>
        </w:rPr>
        <w:t>Kraigher</w:t>
      </w:r>
      <w:r>
        <w:rPr>
          <w:rFonts w:ascii="Arial" w:hAnsi="Arial" w:cs="Arial"/>
          <w:sz w:val="22"/>
          <w:szCs w:val="22"/>
          <w:lang w:val="sl-SI"/>
        </w:rPr>
        <w:t>,</w:t>
      </w:r>
      <w:r w:rsidRPr="00790434">
        <w:rPr>
          <w:rFonts w:ascii="Arial" w:hAnsi="Arial" w:cs="Arial"/>
          <w:sz w:val="22"/>
          <w:szCs w:val="22"/>
          <w:lang w:val="sl-SI"/>
        </w:rPr>
        <w:t xml:space="preserve"> A</w:t>
      </w:r>
      <w:r>
        <w:rPr>
          <w:rFonts w:ascii="Arial" w:hAnsi="Arial" w:cs="Arial"/>
          <w:sz w:val="22"/>
          <w:szCs w:val="22"/>
          <w:lang w:val="sl-SI"/>
        </w:rPr>
        <w:t>.</w:t>
      </w:r>
      <w:r w:rsidRPr="00790434">
        <w:rPr>
          <w:rFonts w:ascii="Arial" w:hAnsi="Arial" w:cs="Arial"/>
          <w:sz w:val="22"/>
          <w:szCs w:val="22"/>
          <w:lang w:val="sl-SI"/>
        </w:rPr>
        <w:t>, Sočan</w:t>
      </w:r>
      <w:r>
        <w:rPr>
          <w:rFonts w:ascii="Arial" w:hAnsi="Arial" w:cs="Arial"/>
          <w:sz w:val="22"/>
          <w:szCs w:val="22"/>
          <w:lang w:val="sl-SI"/>
        </w:rPr>
        <w:t>,</w:t>
      </w:r>
      <w:r w:rsidRPr="00790434">
        <w:rPr>
          <w:rFonts w:ascii="Arial" w:hAnsi="Arial" w:cs="Arial"/>
          <w:sz w:val="22"/>
          <w:szCs w:val="22"/>
          <w:lang w:val="sl-SI"/>
        </w:rPr>
        <w:t xml:space="preserve"> M</w:t>
      </w:r>
      <w:r>
        <w:rPr>
          <w:rFonts w:ascii="Arial" w:hAnsi="Arial" w:cs="Arial"/>
          <w:sz w:val="22"/>
          <w:szCs w:val="22"/>
          <w:lang w:val="sl-SI"/>
        </w:rPr>
        <w:t>.</w:t>
      </w:r>
      <w:r w:rsidRPr="00790434">
        <w:rPr>
          <w:rFonts w:ascii="Arial" w:hAnsi="Arial" w:cs="Arial"/>
          <w:sz w:val="22"/>
          <w:szCs w:val="22"/>
          <w:lang w:val="sl-SI"/>
        </w:rPr>
        <w:t>, Klavs</w:t>
      </w:r>
      <w:r>
        <w:rPr>
          <w:rFonts w:ascii="Arial" w:hAnsi="Arial" w:cs="Arial"/>
          <w:sz w:val="22"/>
          <w:szCs w:val="22"/>
          <w:lang w:val="sl-SI"/>
        </w:rPr>
        <w:t>,</w:t>
      </w:r>
      <w:r w:rsidRPr="00790434">
        <w:rPr>
          <w:rFonts w:ascii="Arial" w:hAnsi="Arial" w:cs="Arial"/>
          <w:sz w:val="22"/>
          <w:szCs w:val="22"/>
          <w:lang w:val="sl-SI"/>
        </w:rPr>
        <w:t xml:space="preserve"> I</w:t>
      </w:r>
      <w:r>
        <w:rPr>
          <w:rFonts w:ascii="Arial" w:hAnsi="Arial" w:cs="Arial"/>
          <w:sz w:val="22"/>
          <w:szCs w:val="22"/>
          <w:lang w:val="sl-SI"/>
        </w:rPr>
        <w:t>.</w:t>
      </w:r>
      <w:r w:rsidRPr="00790434">
        <w:rPr>
          <w:rFonts w:ascii="Arial" w:hAnsi="Arial" w:cs="Arial"/>
          <w:sz w:val="22"/>
          <w:szCs w:val="22"/>
          <w:lang w:val="sl-SI"/>
        </w:rPr>
        <w:t>, Frelih</w:t>
      </w:r>
      <w:r>
        <w:rPr>
          <w:rFonts w:ascii="Arial" w:hAnsi="Arial" w:cs="Arial"/>
          <w:sz w:val="22"/>
          <w:szCs w:val="22"/>
          <w:lang w:val="sl-SI"/>
        </w:rPr>
        <w:t>,</w:t>
      </w:r>
      <w:r w:rsidRPr="00790434">
        <w:rPr>
          <w:rFonts w:ascii="Arial" w:hAnsi="Arial" w:cs="Arial"/>
          <w:sz w:val="22"/>
          <w:szCs w:val="22"/>
          <w:lang w:val="sl-SI"/>
        </w:rPr>
        <w:t xml:space="preserve"> T</w:t>
      </w:r>
      <w:r>
        <w:rPr>
          <w:rFonts w:ascii="Arial" w:hAnsi="Arial" w:cs="Arial"/>
          <w:sz w:val="22"/>
          <w:szCs w:val="22"/>
          <w:lang w:val="sl-SI"/>
        </w:rPr>
        <w:t>.</w:t>
      </w:r>
      <w:r w:rsidRPr="00790434">
        <w:rPr>
          <w:rFonts w:ascii="Arial" w:hAnsi="Arial" w:cs="Arial"/>
          <w:sz w:val="22"/>
          <w:szCs w:val="22"/>
          <w:lang w:val="sl-SI"/>
        </w:rPr>
        <w:t>, Kolman</w:t>
      </w:r>
      <w:r>
        <w:rPr>
          <w:rFonts w:ascii="Arial" w:hAnsi="Arial" w:cs="Arial"/>
          <w:sz w:val="22"/>
          <w:szCs w:val="22"/>
          <w:lang w:val="sl-SI"/>
        </w:rPr>
        <w:t>,</w:t>
      </w:r>
      <w:r w:rsidRPr="00790434">
        <w:rPr>
          <w:rFonts w:ascii="Arial" w:hAnsi="Arial" w:cs="Arial"/>
          <w:sz w:val="22"/>
          <w:szCs w:val="22"/>
          <w:lang w:val="sl-SI"/>
        </w:rPr>
        <w:t xml:space="preserve"> J</w:t>
      </w:r>
      <w:r>
        <w:rPr>
          <w:rFonts w:ascii="Arial" w:hAnsi="Arial" w:cs="Arial"/>
          <w:sz w:val="22"/>
          <w:szCs w:val="22"/>
          <w:lang w:val="sl-SI"/>
        </w:rPr>
        <w:t>.</w:t>
      </w:r>
      <w:r w:rsidRPr="00790434">
        <w:rPr>
          <w:rFonts w:ascii="Arial" w:hAnsi="Arial" w:cs="Arial"/>
          <w:sz w:val="22"/>
          <w:szCs w:val="22"/>
          <w:lang w:val="sl-SI"/>
        </w:rPr>
        <w:t>, Čakš Jager</w:t>
      </w:r>
      <w:r>
        <w:rPr>
          <w:rFonts w:ascii="Arial" w:hAnsi="Arial" w:cs="Arial"/>
          <w:sz w:val="22"/>
          <w:szCs w:val="22"/>
          <w:lang w:val="sl-SI"/>
        </w:rPr>
        <w:t>,</w:t>
      </w:r>
      <w:r w:rsidRPr="00790434">
        <w:rPr>
          <w:rFonts w:ascii="Arial" w:hAnsi="Arial" w:cs="Arial"/>
          <w:sz w:val="22"/>
          <w:szCs w:val="22"/>
          <w:lang w:val="sl-SI"/>
        </w:rPr>
        <w:t xml:space="preserve"> N</w:t>
      </w:r>
      <w:r>
        <w:rPr>
          <w:rFonts w:ascii="Arial" w:hAnsi="Arial" w:cs="Arial"/>
          <w:sz w:val="22"/>
          <w:szCs w:val="22"/>
          <w:lang w:val="sl-SI"/>
        </w:rPr>
        <w:t>.</w:t>
      </w:r>
      <w:r w:rsidRPr="00790434">
        <w:rPr>
          <w:rFonts w:ascii="Arial" w:hAnsi="Arial" w:cs="Arial"/>
          <w:sz w:val="22"/>
          <w:szCs w:val="22"/>
          <w:lang w:val="sl-SI"/>
        </w:rPr>
        <w:t>, Grilc</w:t>
      </w:r>
      <w:r>
        <w:rPr>
          <w:rFonts w:ascii="Arial" w:hAnsi="Arial" w:cs="Arial"/>
          <w:sz w:val="22"/>
          <w:szCs w:val="22"/>
          <w:lang w:val="sl-SI"/>
        </w:rPr>
        <w:t>,</w:t>
      </w:r>
      <w:r w:rsidRPr="00790434">
        <w:rPr>
          <w:rFonts w:ascii="Arial" w:hAnsi="Arial" w:cs="Arial"/>
          <w:sz w:val="22"/>
          <w:szCs w:val="22"/>
          <w:lang w:val="sl-SI"/>
        </w:rPr>
        <w:t xml:space="preserve"> E</w:t>
      </w:r>
      <w:r>
        <w:rPr>
          <w:rFonts w:ascii="Arial" w:hAnsi="Arial" w:cs="Arial"/>
          <w:sz w:val="22"/>
          <w:szCs w:val="22"/>
          <w:lang w:val="sl-SI"/>
        </w:rPr>
        <w:t>.</w:t>
      </w:r>
      <w:r w:rsidRPr="00790434">
        <w:rPr>
          <w:rFonts w:ascii="Arial" w:hAnsi="Arial" w:cs="Arial"/>
          <w:sz w:val="22"/>
          <w:szCs w:val="22"/>
          <w:lang w:val="sl-SI"/>
        </w:rPr>
        <w:t>, Grgič Vitek</w:t>
      </w:r>
      <w:r>
        <w:rPr>
          <w:rFonts w:ascii="Arial" w:hAnsi="Arial" w:cs="Arial"/>
          <w:sz w:val="22"/>
          <w:szCs w:val="22"/>
          <w:lang w:val="sl-SI"/>
        </w:rPr>
        <w:t>,</w:t>
      </w:r>
      <w:r w:rsidRPr="00790434">
        <w:rPr>
          <w:rFonts w:ascii="Arial" w:hAnsi="Arial" w:cs="Arial"/>
          <w:sz w:val="22"/>
          <w:szCs w:val="22"/>
          <w:lang w:val="sl-SI"/>
        </w:rPr>
        <w:t xml:space="preserve"> M</w:t>
      </w:r>
      <w:r>
        <w:rPr>
          <w:rFonts w:ascii="Arial" w:hAnsi="Arial" w:cs="Arial"/>
          <w:sz w:val="22"/>
          <w:szCs w:val="22"/>
          <w:lang w:val="sl-SI"/>
        </w:rPr>
        <w:t>.</w:t>
      </w:r>
      <w:r w:rsidRPr="00790434">
        <w:rPr>
          <w:rFonts w:ascii="Arial" w:hAnsi="Arial" w:cs="Arial"/>
          <w:sz w:val="22"/>
          <w:szCs w:val="22"/>
          <w:lang w:val="sl-SI"/>
        </w:rPr>
        <w:t>, Učakar</w:t>
      </w:r>
      <w:r>
        <w:rPr>
          <w:rFonts w:ascii="Arial" w:hAnsi="Arial" w:cs="Arial"/>
          <w:sz w:val="22"/>
          <w:szCs w:val="22"/>
          <w:lang w:val="sl-SI"/>
        </w:rPr>
        <w:t>,</w:t>
      </w:r>
      <w:r w:rsidRPr="00790434">
        <w:rPr>
          <w:rFonts w:ascii="Arial" w:hAnsi="Arial" w:cs="Arial"/>
          <w:sz w:val="22"/>
          <w:szCs w:val="22"/>
          <w:lang w:val="sl-SI"/>
        </w:rPr>
        <w:t xml:space="preserve"> V.</w:t>
      </w:r>
      <w:r>
        <w:rPr>
          <w:rFonts w:ascii="Arial" w:hAnsi="Arial" w:cs="Arial"/>
          <w:sz w:val="22"/>
          <w:szCs w:val="22"/>
          <w:lang w:val="sl-SI"/>
        </w:rPr>
        <w:t>,</w:t>
      </w:r>
      <w:r w:rsidRPr="00790434">
        <w:rPr>
          <w:rFonts w:ascii="Arial" w:hAnsi="Arial" w:cs="Arial"/>
          <w:sz w:val="22"/>
          <w:szCs w:val="22"/>
          <w:lang w:val="sl-SI"/>
        </w:rPr>
        <w:t xml:space="preserve"> Epidemiološko spremljanje nalezljivih bolezni v Sloveniji v letu 201</w:t>
      </w:r>
      <w:r>
        <w:rPr>
          <w:rFonts w:ascii="Arial" w:hAnsi="Arial" w:cs="Arial"/>
          <w:sz w:val="22"/>
          <w:szCs w:val="22"/>
          <w:lang w:val="sl-SI"/>
        </w:rPr>
        <w:t xml:space="preserve">1. Pridobljeno s spleta, februar 2014. </w:t>
      </w:r>
      <w:r w:rsidRPr="00790434">
        <w:rPr>
          <w:rFonts w:ascii="Arial" w:hAnsi="Arial" w:cs="Arial"/>
          <w:sz w:val="22"/>
          <w:szCs w:val="22"/>
          <w:lang w:val="sl-SI"/>
        </w:rPr>
        <w:t>http://www.ivz.si/gradiva_nalezljive_bolezni?pi=5&amp;_5_Filename=6179.pdf&amp;_5_MediaId=6179&amp;_5_AutoResize=false&amp;pl=105-5.3.</w:t>
      </w:r>
      <w:r w:rsidRPr="00A775C1">
        <w:rPr>
          <w:rFonts w:ascii="Arial" w:hAnsi="Arial" w:cs="Arial"/>
          <w:sz w:val="22"/>
          <w:szCs w:val="22"/>
          <w:lang w:val="sl-SI"/>
        </w:rPr>
        <w:t xml:space="preserve">Spletna stran </w:t>
      </w:r>
      <w:r>
        <w:rPr>
          <w:rFonts w:ascii="Arial" w:hAnsi="Arial" w:cs="Arial"/>
          <w:sz w:val="22"/>
          <w:szCs w:val="22"/>
          <w:lang w:val="sl-SI"/>
        </w:rPr>
        <w:t>NIJZ</w:t>
      </w:r>
      <w:r w:rsidRPr="00A775C1">
        <w:rPr>
          <w:rFonts w:ascii="Arial" w:hAnsi="Arial" w:cs="Arial"/>
          <w:sz w:val="22"/>
          <w:szCs w:val="22"/>
          <w:lang w:val="sl-SI"/>
        </w:rPr>
        <w:t xml:space="preserve"> http://www.</w:t>
      </w:r>
      <w:r>
        <w:rPr>
          <w:rFonts w:ascii="Arial" w:hAnsi="Arial" w:cs="Arial"/>
          <w:sz w:val="22"/>
          <w:szCs w:val="22"/>
          <w:lang w:val="sl-SI"/>
        </w:rPr>
        <w:t>nijz</w:t>
      </w:r>
      <w:r w:rsidRPr="00A775C1">
        <w:rPr>
          <w:rFonts w:ascii="Arial" w:hAnsi="Arial" w:cs="Arial"/>
          <w:sz w:val="22"/>
          <w:szCs w:val="22"/>
          <w:lang w:val="sl-SI"/>
        </w:rPr>
        <w:t>.si/.</w:t>
      </w:r>
    </w:p>
    <w:p w:rsidR="00C1215E" w:rsidRDefault="00C1215E" w:rsidP="006C704E">
      <w:pPr>
        <w:numPr>
          <w:ilvl w:val="0"/>
          <w:numId w:val="2"/>
        </w:numPr>
        <w:spacing w:line="360" w:lineRule="auto"/>
        <w:rPr>
          <w:rFonts w:ascii="Arial" w:hAnsi="Arial" w:cs="Arial"/>
          <w:sz w:val="22"/>
          <w:szCs w:val="22"/>
          <w:lang w:val="sl-SI"/>
        </w:rPr>
      </w:pPr>
      <w:r w:rsidRPr="00A775C1">
        <w:rPr>
          <w:rFonts w:ascii="Arial" w:hAnsi="Arial" w:cs="Arial"/>
          <w:sz w:val="22"/>
          <w:szCs w:val="22"/>
          <w:lang w:val="sl-SI"/>
        </w:rPr>
        <w:t xml:space="preserve">Spletna stran WHO </w:t>
      </w:r>
      <w:hyperlink r:id="rId16" w:history="1">
        <w:r w:rsidRPr="00532166">
          <w:rPr>
            <w:rFonts w:ascii="Arial" w:hAnsi="Arial" w:cs="Arial"/>
            <w:sz w:val="22"/>
            <w:szCs w:val="22"/>
            <w:lang w:val="sl-SI"/>
          </w:rPr>
          <w:t>http://www.who.int/</w:t>
        </w:r>
      </w:hyperlink>
      <w:r w:rsidRPr="00D1532B">
        <w:rPr>
          <w:rFonts w:ascii="Arial" w:hAnsi="Arial" w:cs="Arial"/>
          <w:sz w:val="22"/>
          <w:szCs w:val="22"/>
          <w:lang w:val="sl-SI"/>
        </w:rPr>
        <w:t>.</w:t>
      </w:r>
    </w:p>
    <w:p w:rsidR="00C1215E" w:rsidRDefault="00C1215E" w:rsidP="007B4F67">
      <w:pPr>
        <w:spacing w:line="360" w:lineRule="auto"/>
        <w:ind w:left="720"/>
        <w:jc w:val="both"/>
        <w:rPr>
          <w:rFonts w:ascii="Arial" w:hAnsi="Arial" w:cs="Arial"/>
          <w:sz w:val="22"/>
          <w:szCs w:val="22"/>
          <w:lang w:val="sl-SI"/>
        </w:rPr>
      </w:pPr>
    </w:p>
    <w:p w:rsidR="00C1215E" w:rsidRPr="004B72D8" w:rsidRDefault="00C1215E" w:rsidP="0095073C">
      <w:pPr>
        <w:pStyle w:val="Heading1"/>
      </w:pPr>
      <w:r>
        <w:br w:type="page"/>
      </w:r>
      <w:bookmarkStart w:id="50" w:name="_Toc394991770"/>
      <w:r w:rsidRPr="00A775C1">
        <w:t>1</w:t>
      </w:r>
      <w:r w:rsidR="00F73289">
        <w:t>1</w:t>
      </w:r>
      <w:r w:rsidRPr="00A775C1">
        <w:t xml:space="preserve"> Priloge</w:t>
      </w:r>
      <w:bookmarkEnd w:id="50"/>
    </w:p>
    <w:p w:rsidR="00C1215E" w:rsidRPr="00D1532B" w:rsidRDefault="00C1215E" w:rsidP="007B4F67">
      <w:pPr>
        <w:spacing w:line="360" w:lineRule="auto"/>
        <w:jc w:val="both"/>
        <w:rPr>
          <w:rFonts w:ascii="Arial" w:hAnsi="Arial" w:cs="Arial"/>
          <w:sz w:val="22"/>
          <w:szCs w:val="22"/>
          <w:lang w:val="sl-SI" w:eastAsia="en-US"/>
        </w:rPr>
      </w:pPr>
    </w:p>
    <w:p w:rsidR="00C1215E" w:rsidRPr="00A775C1" w:rsidRDefault="00C1215E" w:rsidP="00CF7EDB">
      <w:pPr>
        <w:rPr>
          <w:lang w:val="sl-SI"/>
        </w:rPr>
      </w:pPr>
    </w:p>
    <w:p w:rsidR="00C1215E" w:rsidRPr="00A775C1" w:rsidRDefault="00C1215E" w:rsidP="008870DA">
      <w:pPr>
        <w:spacing w:line="360" w:lineRule="auto"/>
        <w:rPr>
          <w:lang w:val="sl-SI"/>
        </w:rPr>
        <w:sectPr w:rsidR="00C1215E" w:rsidRPr="00A775C1" w:rsidSect="00953ACC">
          <w:headerReference w:type="default" r:id="rId17"/>
          <w:footerReference w:type="default" r:id="rId18"/>
          <w:pgSz w:w="11906" w:h="16838"/>
          <w:pgMar w:top="1418" w:right="1418" w:bottom="1276" w:left="1418" w:header="709" w:footer="709" w:gutter="0"/>
          <w:cols w:space="708"/>
          <w:titlePg/>
          <w:docGrid w:linePitch="360"/>
        </w:sectPr>
      </w:pPr>
    </w:p>
    <w:p w:rsidR="00C1215E" w:rsidRPr="008F1DFB" w:rsidRDefault="00C1215E" w:rsidP="006F7654">
      <w:pPr>
        <w:spacing w:line="360" w:lineRule="auto"/>
        <w:rPr>
          <w:rFonts w:ascii="Arial" w:hAnsi="Arial" w:cs="Arial"/>
          <w:b/>
          <w:sz w:val="22"/>
          <w:szCs w:val="22"/>
        </w:rPr>
      </w:pPr>
    </w:p>
    <w:p w:rsidR="00C1215E" w:rsidRPr="008F1DFB" w:rsidRDefault="00C1215E" w:rsidP="006F7654">
      <w:pPr>
        <w:spacing w:line="360" w:lineRule="auto"/>
        <w:rPr>
          <w:rFonts w:ascii="Arial" w:hAnsi="Arial" w:cs="Arial"/>
          <w:sz w:val="22"/>
          <w:szCs w:val="22"/>
        </w:rPr>
      </w:pPr>
      <w:r w:rsidRPr="0096619B">
        <w:rPr>
          <w:rFonts w:ascii="Arial" w:hAnsi="Arial" w:cs="Arial"/>
          <w:sz w:val="22"/>
          <w:szCs w:val="22"/>
        </w:rPr>
        <w:t>Priloga 1:</w:t>
      </w:r>
      <w:r w:rsidR="00DB6534">
        <w:rPr>
          <w:rFonts w:ascii="Arial" w:hAnsi="Arial" w:cs="Arial"/>
          <w:sz w:val="22"/>
          <w:szCs w:val="22"/>
        </w:rPr>
        <w:t xml:space="preserve"> </w:t>
      </w:r>
      <w:r w:rsidRPr="008F1DFB">
        <w:rPr>
          <w:rFonts w:ascii="Arial" w:hAnsi="Arial" w:cs="Arial"/>
          <w:sz w:val="22"/>
          <w:szCs w:val="22"/>
        </w:rPr>
        <w:t>Najpogostejše</w:t>
      </w:r>
      <w:r w:rsidR="00985172">
        <w:rPr>
          <w:rFonts w:ascii="Arial" w:hAnsi="Arial" w:cs="Arial"/>
          <w:sz w:val="22"/>
          <w:szCs w:val="22"/>
        </w:rPr>
        <w:t xml:space="preserve"> </w:t>
      </w:r>
      <w:r w:rsidRPr="008F1DFB">
        <w:rPr>
          <w:rFonts w:ascii="Arial" w:hAnsi="Arial" w:cs="Arial"/>
          <w:sz w:val="22"/>
          <w:szCs w:val="22"/>
        </w:rPr>
        <w:t>nalezljive</w:t>
      </w:r>
      <w:r w:rsidR="00985172">
        <w:rPr>
          <w:rFonts w:ascii="Arial" w:hAnsi="Arial" w:cs="Arial"/>
          <w:sz w:val="22"/>
          <w:szCs w:val="22"/>
        </w:rPr>
        <w:t xml:space="preserve"> </w:t>
      </w:r>
      <w:r w:rsidRPr="008F1DFB">
        <w:rPr>
          <w:rFonts w:ascii="Arial" w:hAnsi="Arial" w:cs="Arial"/>
          <w:sz w:val="22"/>
          <w:szCs w:val="22"/>
        </w:rPr>
        <w:t>bolezni v RS v obdobju 1999–2009 (Vir: IVZ, 201</w:t>
      </w:r>
      <w:r>
        <w:rPr>
          <w:rFonts w:ascii="Arial" w:hAnsi="Arial" w:cs="Arial"/>
          <w:sz w:val="22"/>
          <w:szCs w:val="22"/>
        </w:rPr>
        <w:t>1</w:t>
      </w:r>
      <w:r w:rsidRPr="008F1DFB">
        <w:rPr>
          <w:rFonts w:ascii="Arial" w:hAnsi="Arial" w:cs="Arial"/>
          <w:sz w:val="22"/>
          <w:szCs w:val="22"/>
        </w:rPr>
        <w:t>)</w:t>
      </w:r>
    </w:p>
    <w:p w:rsidR="00C1215E" w:rsidRPr="008F1DFB" w:rsidRDefault="00C1215E" w:rsidP="006F7654">
      <w:pPr>
        <w:spacing w:line="360" w:lineRule="auto"/>
        <w:rPr>
          <w:rFonts w:ascii="Arial" w:hAnsi="Arial" w:cs="Arial"/>
          <w:sz w:val="22"/>
          <w:szCs w:val="22"/>
          <w:lang w:val="sl-SI"/>
        </w:rPr>
      </w:pPr>
    </w:p>
    <w:p w:rsidR="00C1215E" w:rsidRPr="008F1DFB" w:rsidRDefault="00C1215E" w:rsidP="006F7654">
      <w:pPr>
        <w:spacing w:line="360" w:lineRule="auto"/>
        <w:rPr>
          <w:rFonts w:ascii="Arial" w:hAnsi="Arial" w:cs="Arial"/>
          <w:sz w:val="22"/>
          <w:szCs w:val="22"/>
          <w:lang w:val="sl-SI"/>
        </w:rPr>
      </w:pPr>
    </w:p>
    <w:p w:rsidR="00C1215E" w:rsidRPr="008F1DFB" w:rsidRDefault="00C1215E" w:rsidP="006F7654">
      <w:pPr>
        <w:spacing w:line="360" w:lineRule="auto"/>
        <w:rPr>
          <w:rFonts w:ascii="Arial" w:hAnsi="Arial" w:cs="Arial"/>
          <w:sz w:val="22"/>
          <w:szCs w:val="22"/>
        </w:rPr>
      </w:pPr>
      <w:r w:rsidRPr="008F1DFB">
        <w:rPr>
          <w:rFonts w:ascii="Arial" w:hAnsi="Arial" w:cs="Arial"/>
          <w:sz w:val="22"/>
          <w:szCs w:val="22"/>
        </w:rPr>
        <w:t>Preglednica</w:t>
      </w:r>
      <w:r>
        <w:rPr>
          <w:rFonts w:ascii="Arial" w:hAnsi="Arial" w:cs="Arial"/>
          <w:sz w:val="22"/>
          <w:szCs w:val="22"/>
        </w:rPr>
        <w:t xml:space="preserve"> 12</w:t>
      </w:r>
      <w:r w:rsidRPr="008F1DFB">
        <w:rPr>
          <w:rFonts w:ascii="Arial" w:hAnsi="Arial" w:cs="Arial"/>
          <w:sz w:val="22"/>
          <w:szCs w:val="22"/>
        </w:rPr>
        <w:t>: Najpogostejše</w:t>
      </w:r>
      <w:r w:rsidR="00985172">
        <w:rPr>
          <w:rFonts w:ascii="Arial" w:hAnsi="Arial" w:cs="Arial"/>
          <w:sz w:val="22"/>
          <w:szCs w:val="22"/>
        </w:rPr>
        <w:t xml:space="preserve"> </w:t>
      </w:r>
      <w:r w:rsidRPr="008F1DFB">
        <w:rPr>
          <w:rFonts w:ascii="Arial" w:hAnsi="Arial" w:cs="Arial"/>
          <w:sz w:val="22"/>
          <w:szCs w:val="22"/>
        </w:rPr>
        <w:t>nalezljive</w:t>
      </w:r>
      <w:r w:rsidR="00985172">
        <w:rPr>
          <w:rFonts w:ascii="Arial" w:hAnsi="Arial" w:cs="Arial"/>
          <w:sz w:val="22"/>
          <w:szCs w:val="22"/>
        </w:rPr>
        <w:t xml:space="preserve"> </w:t>
      </w:r>
      <w:r w:rsidRPr="008F1DFB">
        <w:rPr>
          <w:rFonts w:ascii="Arial" w:hAnsi="Arial" w:cs="Arial"/>
          <w:sz w:val="22"/>
          <w:szCs w:val="22"/>
        </w:rPr>
        <w:t>bolezni v RS v obdobju 1999–2009, 1. del (Vir: IVZ, 201</w:t>
      </w:r>
      <w:r>
        <w:rPr>
          <w:rFonts w:ascii="Arial" w:hAnsi="Arial" w:cs="Arial"/>
          <w:sz w:val="22"/>
          <w:szCs w:val="22"/>
        </w:rPr>
        <w:t>1</w:t>
      </w:r>
      <w:r w:rsidRPr="008F1DFB">
        <w:rPr>
          <w:rFonts w:ascii="Arial" w:hAnsi="Arial" w:cs="Arial"/>
          <w:sz w:val="22"/>
          <w:szCs w:val="22"/>
        </w:rPr>
        <w:t>)</w:t>
      </w:r>
    </w:p>
    <w:p w:rsidR="00C1215E" w:rsidRPr="008F1DFB" w:rsidRDefault="00C1215E" w:rsidP="006F7654">
      <w:pPr>
        <w:spacing w:line="360" w:lineRule="auto"/>
        <w:rPr>
          <w:rFonts w:ascii="Arial" w:hAnsi="Arial" w:cs="Arial"/>
          <w:sz w:val="22"/>
          <w:szCs w:val="22"/>
        </w:rPr>
      </w:pPr>
    </w:p>
    <w:tbl>
      <w:tblPr>
        <w:tblW w:w="11448" w:type="dxa"/>
        <w:tblLayout w:type="fixed"/>
        <w:tblLook w:val="01E0"/>
      </w:tblPr>
      <w:tblGrid>
        <w:gridCol w:w="2093"/>
        <w:gridCol w:w="850"/>
        <w:gridCol w:w="993"/>
        <w:gridCol w:w="850"/>
        <w:gridCol w:w="992"/>
        <w:gridCol w:w="851"/>
        <w:gridCol w:w="992"/>
        <w:gridCol w:w="992"/>
        <w:gridCol w:w="993"/>
        <w:gridCol w:w="850"/>
        <w:gridCol w:w="992"/>
      </w:tblGrid>
      <w:tr w:rsidR="00C1215E" w:rsidRPr="00A775C1" w:rsidTr="00C1215E">
        <w:tc>
          <w:tcPr>
            <w:tcW w:w="2093" w:type="dxa"/>
          </w:tcPr>
          <w:p w:rsidR="00C1215E" w:rsidRPr="008F1DFB" w:rsidRDefault="00C1215E" w:rsidP="006F7654">
            <w:pPr>
              <w:spacing w:line="360" w:lineRule="auto"/>
              <w:rPr>
                <w:rFonts w:ascii="Arial" w:hAnsi="Arial" w:cs="Arial"/>
                <w:sz w:val="16"/>
                <w:szCs w:val="16"/>
                <w:lang w:val="sl-SI"/>
              </w:rPr>
            </w:pPr>
          </w:p>
        </w:tc>
        <w:tc>
          <w:tcPr>
            <w:tcW w:w="1843" w:type="dxa"/>
            <w:gridSpan w:val="2"/>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1999</w:t>
            </w:r>
          </w:p>
        </w:tc>
        <w:tc>
          <w:tcPr>
            <w:tcW w:w="1842" w:type="dxa"/>
            <w:gridSpan w:val="2"/>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2000</w:t>
            </w:r>
          </w:p>
        </w:tc>
        <w:tc>
          <w:tcPr>
            <w:tcW w:w="1843" w:type="dxa"/>
            <w:gridSpan w:val="2"/>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2001</w:t>
            </w:r>
          </w:p>
        </w:tc>
        <w:tc>
          <w:tcPr>
            <w:tcW w:w="1985" w:type="dxa"/>
            <w:gridSpan w:val="2"/>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2002</w:t>
            </w:r>
          </w:p>
        </w:tc>
        <w:tc>
          <w:tcPr>
            <w:tcW w:w="1842" w:type="dxa"/>
            <w:gridSpan w:val="2"/>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2003</w:t>
            </w:r>
          </w:p>
        </w:tc>
      </w:tr>
      <w:tr w:rsidR="00C1215E" w:rsidRPr="00A775C1" w:rsidTr="00B31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shd w:val="clear" w:color="auto" w:fill="D9D9D9"/>
          </w:tcPr>
          <w:p w:rsidR="00C1215E" w:rsidRPr="008F1DFB" w:rsidRDefault="00C1215E" w:rsidP="006F7654">
            <w:pPr>
              <w:spacing w:line="360" w:lineRule="auto"/>
              <w:rPr>
                <w:rFonts w:ascii="Arial" w:hAnsi="Arial" w:cs="Arial"/>
                <w:sz w:val="16"/>
                <w:szCs w:val="16"/>
                <w:lang w:val="sl-SI"/>
              </w:rPr>
            </w:pPr>
          </w:p>
        </w:tc>
        <w:tc>
          <w:tcPr>
            <w:tcW w:w="850" w:type="dxa"/>
            <w:shd w:val="clear" w:color="auto" w:fill="D9D9D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število</w:t>
            </w:r>
          </w:p>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primerov</w:t>
            </w:r>
          </w:p>
        </w:tc>
        <w:tc>
          <w:tcPr>
            <w:tcW w:w="993" w:type="dxa"/>
            <w:shd w:val="clear" w:color="auto" w:fill="D9D9D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incidenca/</w:t>
            </w:r>
          </w:p>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100.000</w:t>
            </w:r>
          </w:p>
        </w:tc>
        <w:tc>
          <w:tcPr>
            <w:tcW w:w="850" w:type="dxa"/>
            <w:shd w:val="clear" w:color="auto" w:fill="D9D9D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 xml:space="preserve">število </w:t>
            </w:r>
          </w:p>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primerov</w:t>
            </w:r>
          </w:p>
        </w:tc>
        <w:tc>
          <w:tcPr>
            <w:tcW w:w="992" w:type="dxa"/>
            <w:shd w:val="clear" w:color="auto" w:fill="D9D9D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incidenca/</w:t>
            </w:r>
          </w:p>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100.000</w:t>
            </w:r>
          </w:p>
        </w:tc>
        <w:tc>
          <w:tcPr>
            <w:tcW w:w="851" w:type="dxa"/>
            <w:shd w:val="clear" w:color="auto" w:fill="D9D9D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 xml:space="preserve">število </w:t>
            </w:r>
          </w:p>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primerov</w:t>
            </w:r>
          </w:p>
        </w:tc>
        <w:tc>
          <w:tcPr>
            <w:tcW w:w="992" w:type="dxa"/>
            <w:shd w:val="clear" w:color="auto" w:fill="D9D9D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incidenca/</w:t>
            </w:r>
          </w:p>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100.000</w:t>
            </w:r>
          </w:p>
        </w:tc>
        <w:tc>
          <w:tcPr>
            <w:tcW w:w="992" w:type="dxa"/>
            <w:shd w:val="clear" w:color="auto" w:fill="D9D9D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 xml:space="preserve">število </w:t>
            </w:r>
          </w:p>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primerov</w:t>
            </w:r>
          </w:p>
        </w:tc>
        <w:tc>
          <w:tcPr>
            <w:tcW w:w="993" w:type="dxa"/>
            <w:shd w:val="clear" w:color="auto" w:fill="D9D9D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incidenca/</w:t>
            </w:r>
          </w:p>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100.000</w:t>
            </w:r>
          </w:p>
        </w:tc>
        <w:tc>
          <w:tcPr>
            <w:tcW w:w="850" w:type="dxa"/>
            <w:shd w:val="clear" w:color="auto" w:fill="D9D9D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 xml:space="preserve">število </w:t>
            </w:r>
          </w:p>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primerov</w:t>
            </w:r>
          </w:p>
        </w:tc>
        <w:tc>
          <w:tcPr>
            <w:tcW w:w="992" w:type="dxa"/>
            <w:shd w:val="clear" w:color="auto" w:fill="D9D9D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incidenca/</w:t>
            </w:r>
          </w:p>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100.000</w:t>
            </w:r>
          </w:p>
        </w:tc>
      </w:tr>
      <w:tr w:rsidR="00C1215E" w:rsidRPr="00A775C1" w:rsidTr="00B31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norice</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14.242</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720,3</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12.877</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651,26</w:t>
            </w:r>
          </w:p>
        </w:tc>
        <w:tc>
          <w:tcPr>
            <w:tcW w:w="851"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11.065</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555,46</w:t>
            </w:r>
          </w:p>
        </w:tc>
        <w:tc>
          <w:tcPr>
            <w:tcW w:w="992"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12.137</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608, 15</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15.294</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765,94</w:t>
            </w:r>
          </w:p>
        </w:tc>
      </w:tr>
      <w:tr w:rsidR="00C1215E" w:rsidRPr="00A775C1" w:rsidTr="00B31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borelioza</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2467</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124,77</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2600</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131,5</w:t>
            </w:r>
          </w:p>
        </w:tc>
        <w:tc>
          <w:tcPr>
            <w:tcW w:w="851"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3232</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162,25</w:t>
            </w:r>
          </w:p>
        </w:tc>
        <w:tc>
          <w:tcPr>
            <w:tcW w:w="992"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3358</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168,26</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3524</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176,48</w:t>
            </w:r>
          </w:p>
        </w:tc>
      </w:tr>
      <w:tr w:rsidR="00C1215E" w:rsidRPr="00A775C1" w:rsidTr="00B31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klopni meningoencefalitis</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151</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7,64</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196</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9,91</w:t>
            </w:r>
          </w:p>
        </w:tc>
        <w:tc>
          <w:tcPr>
            <w:tcW w:w="851"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260</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13,05</w:t>
            </w:r>
          </w:p>
        </w:tc>
        <w:tc>
          <w:tcPr>
            <w:tcW w:w="992"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262</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13,13</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282</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14,12</w:t>
            </w:r>
          </w:p>
        </w:tc>
      </w:tr>
      <w:tr w:rsidR="00C1215E" w:rsidRPr="00A775C1" w:rsidTr="00B31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gastroenterokolitis</w:t>
            </w:r>
          </w:p>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neznane etiologije</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5675</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287,02</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6724</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340,07</w:t>
            </w:r>
          </w:p>
        </w:tc>
        <w:tc>
          <w:tcPr>
            <w:tcW w:w="851"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6840</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343,37</w:t>
            </w:r>
          </w:p>
        </w:tc>
        <w:tc>
          <w:tcPr>
            <w:tcW w:w="992"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9793</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490,70</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8776</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439,51</w:t>
            </w:r>
          </w:p>
        </w:tc>
      </w:tr>
      <w:tr w:rsidR="00C1215E" w:rsidRPr="00A775C1" w:rsidTr="00B31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virusne črevesne okužbe</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1342</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67,87</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1999</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101,1</w:t>
            </w:r>
          </w:p>
        </w:tc>
        <w:tc>
          <w:tcPr>
            <w:tcW w:w="851"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2590</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130,02</w:t>
            </w:r>
          </w:p>
        </w:tc>
        <w:tc>
          <w:tcPr>
            <w:tcW w:w="992"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5072</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254,14</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4446</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222,66</w:t>
            </w:r>
          </w:p>
        </w:tc>
      </w:tr>
      <w:tr w:rsidR="00C1215E" w:rsidRPr="00A775C1" w:rsidTr="00B31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salmoneloza</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2103</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106,36</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1839</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93,01</w:t>
            </w:r>
          </w:p>
        </w:tc>
        <w:tc>
          <w:tcPr>
            <w:tcW w:w="851"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1721</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86,39</w:t>
            </w:r>
          </w:p>
        </w:tc>
        <w:tc>
          <w:tcPr>
            <w:tcW w:w="992"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2725</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136,54</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4005</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200,57</w:t>
            </w:r>
          </w:p>
        </w:tc>
      </w:tr>
      <w:tr w:rsidR="00C1215E" w:rsidRPr="00A775C1" w:rsidTr="00B31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tifus</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5</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0,25</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0,05</w:t>
            </w:r>
          </w:p>
        </w:tc>
        <w:tc>
          <w:tcPr>
            <w:tcW w:w="851"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0,05</w:t>
            </w:r>
          </w:p>
        </w:tc>
        <w:tc>
          <w:tcPr>
            <w:tcW w:w="992"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0,05</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5</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0,25</w:t>
            </w:r>
          </w:p>
        </w:tc>
      </w:tr>
      <w:tr w:rsidR="00C1215E" w:rsidRPr="00A775C1" w:rsidTr="00B31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meningokokni meningitis</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7</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0,35</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6</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0,3</w:t>
            </w:r>
          </w:p>
        </w:tc>
        <w:tc>
          <w:tcPr>
            <w:tcW w:w="851"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8</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0,4</w:t>
            </w:r>
          </w:p>
        </w:tc>
        <w:tc>
          <w:tcPr>
            <w:tcW w:w="992"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4</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0,20</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15</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0,75</w:t>
            </w:r>
          </w:p>
        </w:tc>
      </w:tr>
      <w:tr w:rsidR="00C1215E" w:rsidRPr="00A775C1" w:rsidTr="00B31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tetanus</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5</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0,25</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9</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0,46</w:t>
            </w:r>
          </w:p>
        </w:tc>
        <w:tc>
          <w:tcPr>
            <w:tcW w:w="851"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0,1</w:t>
            </w:r>
          </w:p>
        </w:tc>
        <w:tc>
          <w:tcPr>
            <w:tcW w:w="992"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5</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0,25</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3</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0,15</w:t>
            </w:r>
          </w:p>
        </w:tc>
      </w:tr>
      <w:tr w:rsidR="00C1215E" w:rsidRPr="00A775C1" w:rsidTr="00B31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hemoragična mrzlica z renalnim sindromom</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5</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0,25</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8</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0,4</w:t>
            </w:r>
          </w:p>
        </w:tc>
        <w:tc>
          <w:tcPr>
            <w:tcW w:w="851"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5</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0,25</w:t>
            </w:r>
          </w:p>
        </w:tc>
        <w:tc>
          <w:tcPr>
            <w:tcW w:w="992"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27</w:t>
            </w:r>
          </w:p>
        </w:tc>
        <w:tc>
          <w:tcPr>
            <w:tcW w:w="993"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1,35</w:t>
            </w:r>
          </w:p>
        </w:tc>
        <w:tc>
          <w:tcPr>
            <w:tcW w:w="850" w:type="dxa"/>
            <w:shd w:val="clear" w:color="auto" w:fill="FFFF99"/>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4</w:t>
            </w:r>
          </w:p>
        </w:tc>
        <w:tc>
          <w:tcPr>
            <w:tcW w:w="992" w:type="dxa"/>
            <w:shd w:val="clear" w:color="auto" w:fill="CCFFCC"/>
          </w:tcPr>
          <w:p w:rsidR="00C1215E" w:rsidRPr="008F1DFB" w:rsidRDefault="00C1215E" w:rsidP="006F7654">
            <w:pPr>
              <w:spacing w:line="360" w:lineRule="auto"/>
              <w:rPr>
                <w:rFonts w:ascii="Arial" w:hAnsi="Arial" w:cs="Arial"/>
                <w:sz w:val="16"/>
                <w:szCs w:val="16"/>
                <w:lang w:val="sl-SI"/>
              </w:rPr>
            </w:pPr>
            <w:r w:rsidRPr="008F1DFB">
              <w:rPr>
                <w:rFonts w:ascii="Arial" w:hAnsi="Arial" w:cs="Arial"/>
                <w:sz w:val="16"/>
                <w:szCs w:val="16"/>
                <w:lang w:val="sl-SI"/>
              </w:rPr>
              <w:t>0,2</w:t>
            </w:r>
          </w:p>
        </w:tc>
      </w:tr>
    </w:tbl>
    <w:p w:rsidR="00C1215E" w:rsidRDefault="00C1215E" w:rsidP="006F7654">
      <w:pPr>
        <w:spacing w:line="360" w:lineRule="auto"/>
        <w:rPr>
          <w:lang w:val="sl-SI"/>
        </w:rPr>
      </w:pPr>
    </w:p>
    <w:p w:rsidR="00C1215E" w:rsidRDefault="00C1215E" w:rsidP="006F7654">
      <w:pPr>
        <w:spacing w:line="360" w:lineRule="auto"/>
        <w:rPr>
          <w:lang w:val="sl-SI"/>
        </w:rPr>
      </w:pPr>
    </w:p>
    <w:p w:rsidR="00C1215E" w:rsidRPr="00D1532B" w:rsidRDefault="00C1215E" w:rsidP="008870DA">
      <w:pPr>
        <w:pStyle w:val="BodyText2"/>
        <w:spacing w:line="360" w:lineRule="auto"/>
        <w:jc w:val="both"/>
        <w:rPr>
          <w:rFonts w:ascii="Arial" w:hAnsi="Arial" w:cs="Arial"/>
          <w:sz w:val="22"/>
          <w:szCs w:val="22"/>
        </w:rPr>
      </w:pPr>
      <w:r>
        <w:rPr>
          <w:rFonts w:ascii="Arial" w:hAnsi="Arial" w:cs="Arial"/>
          <w:sz w:val="22"/>
          <w:szCs w:val="22"/>
        </w:rPr>
        <w:br w:type="page"/>
      </w:r>
      <w:r w:rsidRPr="00A775C1">
        <w:rPr>
          <w:rFonts w:ascii="Arial" w:hAnsi="Arial" w:cs="Arial"/>
          <w:sz w:val="22"/>
          <w:szCs w:val="22"/>
        </w:rPr>
        <w:t>Preglednica</w:t>
      </w:r>
      <w:r>
        <w:rPr>
          <w:rFonts w:ascii="Arial" w:hAnsi="Arial" w:cs="Arial"/>
          <w:sz w:val="22"/>
          <w:szCs w:val="22"/>
        </w:rPr>
        <w:t xml:space="preserve"> 13</w:t>
      </w:r>
      <w:r w:rsidRPr="00A775C1">
        <w:rPr>
          <w:rFonts w:ascii="Arial" w:hAnsi="Arial" w:cs="Arial"/>
          <w:sz w:val="22"/>
          <w:szCs w:val="22"/>
        </w:rPr>
        <w:t>: Najpogostejše nalezljive bolezni v RS v obdobju 1999</w:t>
      </w:r>
      <w:r>
        <w:rPr>
          <w:rFonts w:ascii="Arial" w:hAnsi="Arial" w:cs="Arial"/>
          <w:sz w:val="22"/>
          <w:szCs w:val="22"/>
        </w:rPr>
        <w:t>–</w:t>
      </w:r>
      <w:r w:rsidRPr="00D1532B">
        <w:rPr>
          <w:rFonts w:ascii="Arial" w:hAnsi="Arial" w:cs="Arial"/>
          <w:sz w:val="22"/>
          <w:szCs w:val="22"/>
        </w:rPr>
        <w:t>2009, 2. del (Vir: IVZ, 201</w:t>
      </w:r>
      <w:r>
        <w:rPr>
          <w:rFonts w:ascii="Arial" w:hAnsi="Arial" w:cs="Arial"/>
          <w:sz w:val="22"/>
          <w:szCs w:val="22"/>
        </w:rPr>
        <w:t>1</w:t>
      </w:r>
      <w:r w:rsidRPr="00D1532B">
        <w:rPr>
          <w:rFonts w:ascii="Arial" w:hAnsi="Arial" w:cs="Arial"/>
          <w:sz w:val="22"/>
          <w:szCs w:val="22"/>
        </w:rPr>
        <w:t>)</w:t>
      </w:r>
    </w:p>
    <w:p w:rsidR="00C1215E" w:rsidRPr="00B3714D" w:rsidRDefault="00C1215E" w:rsidP="008870DA">
      <w:pPr>
        <w:pStyle w:val="BodyText2"/>
        <w:spacing w:line="360" w:lineRule="auto"/>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993"/>
        <w:gridCol w:w="850"/>
        <w:gridCol w:w="992"/>
        <w:gridCol w:w="846"/>
        <w:gridCol w:w="1002"/>
        <w:gridCol w:w="897"/>
        <w:gridCol w:w="1002"/>
        <w:gridCol w:w="839"/>
        <w:gridCol w:w="1002"/>
        <w:gridCol w:w="925"/>
        <w:gridCol w:w="1002"/>
      </w:tblGrid>
      <w:tr w:rsidR="00C1215E" w:rsidRPr="00A775C1" w:rsidTr="00B31D4B">
        <w:tc>
          <w:tcPr>
            <w:tcW w:w="2093" w:type="dxa"/>
            <w:shd w:val="clear" w:color="auto" w:fill="D9D9D9"/>
          </w:tcPr>
          <w:p w:rsidR="00C1215E" w:rsidRPr="00946596" w:rsidRDefault="00C1215E" w:rsidP="008870DA">
            <w:pPr>
              <w:pStyle w:val="BodyText2"/>
              <w:spacing w:line="360" w:lineRule="auto"/>
              <w:jc w:val="both"/>
              <w:rPr>
                <w:rFonts w:ascii="Arial" w:hAnsi="Arial" w:cs="Arial"/>
                <w:sz w:val="16"/>
                <w:szCs w:val="16"/>
              </w:rPr>
            </w:pPr>
          </w:p>
        </w:tc>
        <w:tc>
          <w:tcPr>
            <w:tcW w:w="1843" w:type="dxa"/>
            <w:gridSpan w:val="2"/>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2004</w:t>
            </w:r>
          </w:p>
        </w:tc>
        <w:tc>
          <w:tcPr>
            <w:tcW w:w="1842" w:type="dxa"/>
            <w:gridSpan w:val="2"/>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2005</w:t>
            </w:r>
          </w:p>
        </w:tc>
        <w:tc>
          <w:tcPr>
            <w:tcW w:w="1848" w:type="dxa"/>
            <w:gridSpan w:val="2"/>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2006</w:t>
            </w:r>
          </w:p>
        </w:tc>
        <w:tc>
          <w:tcPr>
            <w:tcW w:w="1899" w:type="dxa"/>
            <w:gridSpan w:val="2"/>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2007</w:t>
            </w:r>
          </w:p>
        </w:tc>
        <w:tc>
          <w:tcPr>
            <w:tcW w:w="1841" w:type="dxa"/>
            <w:gridSpan w:val="2"/>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2008</w:t>
            </w:r>
          </w:p>
        </w:tc>
        <w:tc>
          <w:tcPr>
            <w:tcW w:w="1927" w:type="dxa"/>
            <w:gridSpan w:val="2"/>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2009</w:t>
            </w:r>
          </w:p>
        </w:tc>
      </w:tr>
      <w:tr w:rsidR="00C1215E" w:rsidRPr="00A775C1" w:rsidTr="00B31D4B">
        <w:tc>
          <w:tcPr>
            <w:tcW w:w="2093" w:type="dxa"/>
            <w:shd w:val="clear" w:color="auto" w:fill="D9D9D9"/>
          </w:tcPr>
          <w:p w:rsidR="00C1215E" w:rsidRPr="00946596" w:rsidRDefault="00C1215E" w:rsidP="008870DA">
            <w:pPr>
              <w:pStyle w:val="BodyText2"/>
              <w:spacing w:line="360" w:lineRule="auto"/>
              <w:jc w:val="both"/>
              <w:rPr>
                <w:rFonts w:ascii="Arial" w:hAnsi="Arial" w:cs="Arial"/>
                <w:sz w:val="16"/>
                <w:szCs w:val="16"/>
              </w:rPr>
            </w:pPr>
          </w:p>
        </w:tc>
        <w:tc>
          <w:tcPr>
            <w:tcW w:w="850" w:type="dxa"/>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število</w:t>
            </w:r>
          </w:p>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primerov</w:t>
            </w:r>
          </w:p>
        </w:tc>
        <w:tc>
          <w:tcPr>
            <w:tcW w:w="993" w:type="dxa"/>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incidenca/</w:t>
            </w:r>
          </w:p>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100.000</w:t>
            </w:r>
          </w:p>
        </w:tc>
        <w:tc>
          <w:tcPr>
            <w:tcW w:w="850" w:type="dxa"/>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 xml:space="preserve">število </w:t>
            </w:r>
          </w:p>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primerov</w:t>
            </w:r>
          </w:p>
        </w:tc>
        <w:tc>
          <w:tcPr>
            <w:tcW w:w="992" w:type="dxa"/>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incidenca/</w:t>
            </w:r>
          </w:p>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100.000</w:t>
            </w:r>
          </w:p>
        </w:tc>
        <w:tc>
          <w:tcPr>
            <w:tcW w:w="846" w:type="dxa"/>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 xml:space="preserve">število </w:t>
            </w:r>
          </w:p>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primerov</w:t>
            </w:r>
          </w:p>
        </w:tc>
        <w:tc>
          <w:tcPr>
            <w:tcW w:w="1002" w:type="dxa"/>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incidenca/</w:t>
            </w:r>
          </w:p>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100.000</w:t>
            </w:r>
          </w:p>
        </w:tc>
        <w:tc>
          <w:tcPr>
            <w:tcW w:w="897" w:type="dxa"/>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število primerov</w:t>
            </w:r>
          </w:p>
        </w:tc>
        <w:tc>
          <w:tcPr>
            <w:tcW w:w="1002" w:type="dxa"/>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incidenca/</w:t>
            </w:r>
          </w:p>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100.000</w:t>
            </w:r>
          </w:p>
        </w:tc>
        <w:tc>
          <w:tcPr>
            <w:tcW w:w="839" w:type="dxa"/>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Število</w:t>
            </w:r>
          </w:p>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primerov</w:t>
            </w:r>
          </w:p>
        </w:tc>
        <w:tc>
          <w:tcPr>
            <w:tcW w:w="1002" w:type="dxa"/>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incidenca/</w:t>
            </w:r>
          </w:p>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100.000</w:t>
            </w:r>
          </w:p>
        </w:tc>
        <w:tc>
          <w:tcPr>
            <w:tcW w:w="925" w:type="dxa"/>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Število</w:t>
            </w:r>
          </w:p>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 xml:space="preserve"> primerov</w:t>
            </w:r>
          </w:p>
        </w:tc>
        <w:tc>
          <w:tcPr>
            <w:tcW w:w="1002" w:type="dxa"/>
            <w:shd w:val="clear" w:color="auto" w:fill="D9D9D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incidenca/</w:t>
            </w:r>
          </w:p>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100.000</w:t>
            </w:r>
          </w:p>
        </w:tc>
      </w:tr>
      <w:tr w:rsidR="00C1215E" w:rsidRPr="00A775C1" w:rsidTr="00B31D4B">
        <w:tc>
          <w:tcPr>
            <w:tcW w:w="2093" w:type="dxa"/>
          </w:tcPr>
          <w:p w:rsidR="00C1215E" w:rsidRPr="00946596" w:rsidRDefault="00C1215E" w:rsidP="008870DA">
            <w:pPr>
              <w:pStyle w:val="BodyText2"/>
              <w:spacing w:line="360" w:lineRule="auto"/>
              <w:jc w:val="both"/>
              <w:rPr>
                <w:rFonts w:ascii="Arial" w:hAnsi="Arial" w:cs="Arial"/>
                <w:sz w:val="16"/>
                <w:szCs w:val="16"/>
              </w:rPr>
            </w:pPr>
            <w:r w:rsidRPr="00946596">
              <w:rPr>
                <w:rFonts w:ascii="Arial" w:hAnsi="Arial" w:cs="Arial"/>
                <w:sz w:val="16"/>
                <w:szCs w:val="16"/>
              </w:rPr>
              <w:t>norice</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12.928</w:t>
            </w:r>
          </w:p>
        </w:tc>
        <w:tc>
          <w:tcPr>
            <w:tcW w:w="993"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647,44</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9178</w:t>
            </w:r>
          </w:p>
        </w:tc>
        <w:tc>
          <w:tcPr>
            <w:tcW w:w="99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458,64</w:t>
            </w:r>
          </w:p>
        </w:tc>
        <w:tc>
          <w:tcPr>
            <w:tcW w:w="846"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8387</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419,12</w:t>
            </w:r>
          </w:p>
        </w:tc>
        <w:tc>
          <w:tcPr>
            <w:tcW w:w="897"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13.361</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661,63</w:t>
            </w:r>
          </w:p>
        </w:tc>
        <w:tc>
          <w:tcPr>
            <w:tcW w:w="839"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10.697</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529,71</w:t>
            </w:r>
          </w:p>
        </w:tc>
        <w:tc>
          <w:tcPr>
            <w:tcW w:w="925"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13.060</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639,46</w:t>
            </w:r>
          </w:p>
        </w:tc>
      </w:tr>
      <w:tr w:rsidR="00C1215E" w:rsidRPr="00A775C1" w:rsidTr="00B31D4B">
        <w:tc>
          <w:tcPr>
            <w:tcW w:w="2093" w:type="dxa"/>
          </w:tcPr>
          <w:p w:rsidR="00C1215E" w:rsidRPr="00946596" w:rsidRDefault="00C1215E" w:rsidP="008870DA">
            <w:pPr>
              <w:pStyle w:val="BodyText2"/>
              <w:spacing w:line="360" w:lineRule="auto"/>
              <w:jc w:val="both"/>
              <w:rPr>
                <w:rFonts w:ascii="Arial" w:hAnsi="Arial" w:cs="Arial"/>
                <w:sz w:val="16"/>
                <w:szCs w:val="16"/>
              </w:rPr>
            </w:pPr>
            <w:r w:rsidRPr="00946596">
              <w:rPr>
                <w:rFonts w:ascii="Arial" w:hAnsi="Arial" w:cs="Arial"/>
                <w:sz w:val="16"/>
                <w:szCs w:val="16"/>
              </w:rPr>
              <w:t>borelioza</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3849</w:t>
            </w:r>
          </w:p>
        </w:tc>
        <w:tc>
          <w:tcPr>
            <w:tcW w:w="993"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192,76</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4123</w:t>
            </w:r>
          </w:p>
        </w:tc>
        <w:tc>
          <w:tcPr>
            <w:tcW w:w="99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206,04</w:t>
            </w:r>
          </w:p>
        </w:tc>
        <w:tc>
          <w:tcPr>
            <w:tcW w:w="846"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4123</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206,04</w:t>
            </w:r>
          </w:p>
        </w:tc>
        <w:tc>
          <w:tcPr>
            <w:tcW w:w="897"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3862</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191,24</w:t>
            </w:r>
          </w:p>
        </w:tc>
        <w:tc>
          <w:tcPr>
            <w:tcW w:w="839"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5160</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255,52</w:t>
            </w:r>
          </w:p>
        </w:tc>
        <w:tc>
          <w:tcPr>
            <w:tcW w:w="925"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6304</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308,67</w:t>
            </w:r>
          </w:p>
        </w:tc>
      </w:tr>
      <w:tr w:rsidR="00C1215E" w:rsidRPr="00A775C1" w:rsidTr="00B31D4B">
        <w:tc>
          <w:tcPr>
            <w:tcW w:w="2093" w:type="dxa"/>
          </w:tcPr>
          <w:p w:rsidR="00C1215E" w:rsidRPr="00946596" w:rsidRDefault="00C1215E" w:rsidP="008870DA">
            <w:pPr>
              <w:pStyle w:val="BodyText2"/>
              <w:spacing w:line="360" w:lineRule="auto"/>
              <w:jc w:val="both"/>
              <w:rPr>
                <w:rFonts w:ascii="Arial" w:hAnsi="Arial" w:cs="Arial"/>
                <w:sz w:val="16"/>
                <w:szCs w:val="16"/>
              </w:rPr>
            </w:pPr>
            <w:r w:rsidRPr="00946596">
              <w:rPr>
                <w:rFonts w:ascii="Arial" w:hAnsi="Arial" w:cs="Arial"/>
                <w:sz w:val="16"/>
                <w:szCs w:val="16"/>
              </w:rPr>
              <w:t>klopni meningoencefalitis</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204</w:t>
            </w:r>
          </w:p>
        </w:tc>
        <w:tc>
          <w:tcPr>
            <w:tcW w:w="993"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10,22</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297</w:t>
            </w:r>
          </w:p>
        </w:tc>
        <w:tc>
          <w:tcPr>
            <w:tcW w:w="99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14,84</w:t>
            </w:r>
          </w:p>
        </w:tc>
        <w:tc>
          <w:tcPr>
            <w:tcW w:w="846"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355</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17,74</w:t>
            </w:r>
          </w:p>
        </w:tc>
        <w:tc>
          <w:tcPr>
            <w:tcW w:w="897"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199</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9,85</w:t>
            </w:r>
          </w:p>
        </w:tc>
        <w:tc>
          <w:tcPr>
            <w:tcW w:w="839"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251</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12,43</w:t>
            </w:r>
          </w:p>
        </w:tc>
        <w:tc>
          <w:tcPr>
            <w:tcW w:w="925"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304</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14,88</w:t>
            </w:r>
          </w:p>
        </w:tc>
      </w:tr>
      <w:tr w:rsidR="00C1215E" w:rsidRPr="00A775C1" w:rsidTr="00B31D4B">
        <w:tc>
          <w:tcPr>
            <w:tcW w:w="2093" w:type="dxa"/>
          </w:tcPr>
          <w:p w:rsidR="00C1215E" w:rsidRPr="00946596" w:rsidRDefault="00C1215E" w:rsidP="008870DA">
            <w:pPr>
              <w:pStyle w:val="BodyText2"/>
              <w:spacing w:line="360" w:lineRule="auto"/>
              <w:jc w:val="both"/>
              <w:rPr>
                <w:rFonts w:ascii="Arial" w:hAnsi="Arial" w:cs="Arial"/>
                <w:sz w:val="16"/>
                <w:szCs w:val="16"/>
              </w:rPr>
            </w:pPr>
            <w:r w:rsidRPr="00946596">
              <w:rPr>
                <w:rFonts w:ascii="Arial" w:hAnsi="Arial" w:cs="Arial"/>
                <w:sz w:val="16"/>
                <w:szCs w:val="16"/>
              </w:rPr>
              <w:t>gastroenterokolitis</w:t>
            </w:r>
          </w:p>
          <w:p w:rsidR="00C1215E" w:rsidRPr="00946596" w:rsidRDefault="00C1215E" w:rsidP="008870DA">
            <w:pPr>
              <w:pStyle w:val="BodyText2"/>
              <w:spacing w:line="360" w:lineRule="auto"/>
              <w:jc w:val="both"/>
              <w:rPr>
                <w:rFonts w:ascii="Arial" w:hAnsi="Arial" w:cs="Arial"/>
                <w:sz w:val="16"/>
                <w:szCs w:val="16"/>
              </w:rPr>
            </w:pPr>
            <w:r w:rsidRPr="00946596">
              <w:rPr>
                <w:rFonts w:ascii="Arial" w:hAnsi="Arial" w:cs="Arial"/>
                <w:sz w:val="16"/>
                <w:szCs w:val="16"/>
              </w:rPr>
              <w:t>neznane etiologije</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9894</w:t>
            </w:r>
          </w:p>
        </w:tc>
        <w:tc>
          <w:tcPr>
            <w:tcW w:w="993"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495,50</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8.816</w:t>
            </w:r>
          </w:p>
        </w:tc>
        <w:tc>
          <w:tcPr>
            <w:tcW w:w="99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440,55</w:t>
            </w:r>
          </w:p>
        </w:tc>
        <w:tc>
          <w:tcPr>
            <w:tcW w:w="846"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8.626</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431,06</w:t>
            </w:r>
          </w:p>
        </w:tc>
        <w:tc>
          <w:tcPr>
            <w:tcW w:w="897"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12.554</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621,67</w:t>
            </w:r>
          </w:p>
        </w:tc>
        <w:tc>
          <w:tcPr>
            <w:tcW w:w="839"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13.401</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663,61</w:t>
            </w:r>
          </w:p>
        </w:tc>
        <w:tc>
          <w:tcPr>
            <w:tcW w:w="925"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11.459</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561,07</w:t>
            </w:r>
          </w:p>
        </w:tc>
      </w:tr>
      <w:tr w:rsidR="00C1215E" w:rsidRPr="00A775C1" w:rsidTr="00B31D4B">
        <w:tc>
          <w:tcPr>
            <w:tcW w:w="2093" w:type="dxa"/>
          </w:tcPr>
          <w:p w:rsidR="00C1215E" w:rsidRPr="00946596" w:rsidRDefault="00C1215E" w:rsidP="008870DA">
            <w:pPr>
              <w:pStyle w:val="BodyText2"/>
              <w:spacing w:line="360" w:lineRule="auto"/>
              <w:rPr>
                <w:rFonts w:ascii="Arial" w:hAnsi="Arial" w:cs="Arial"/>
                <w:sz w:val="16"/>
                <w:szCs w:val="16"/>
              </w:rPr>
            </w:pPr>
            <w:r w:rsidRPr="00946596">
              <w:rPr>
                <w:rFonts w:ascii="Arial" w:hAnsi="Arial" w:cs="Arial"/>
                <w:sz w:val="16"/>
                <w:szCs w:val="16"/>
              </w:rPr>
              <w:t>virusne črevesne okužbe</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3799</w:t>
            </w:r>
          </w:p>
        </w:tc>
        <w:tc>
          <w:tcPr>
            <w:tcW w:w="993"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190,26</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4328</w:t>
            </w:r>
          </w:p>
        </w:tc>
        <w:tc>
          <w:tcPr>
            <w:tcW w:w="99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216,28</w:t>
            </w:r>
          </w:p>
        </w:tc>
        <w:tc>
          <w:tcPr>
            <w:tcW w:w="846"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3670</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183,40</w:t>
            </w:r>
          </w:p>
        </w:tc>
        <w:tc>
          <w:tcPr>
            <w:tcW w:w="897"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5172</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256,11</w:t>
            </w:r>
          </w:p>
        </w:tc>
        <w:tc>
          <w:tcPr>
            <w:tcW w:w="839"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5854</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289.89</w:t>
            </w:r>
          </w:p>
        </w:tc>
        <w:tc>
          <w:tcPr>
            <w:tcW w:w="925"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5013</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245,45</w:t>
            </w:r>
          </w:p>
        </w:tc>
      </w:tr>
      <w:tr w:rsidR="00C1215E" w:rsidRPr="00A775C1" w:rsidTr="00B31D4B">
        <w:tc>
          <w:tcPr>
            <w:tcW w:w="2093" w:type="dxa"/>
          </w:tcPr>
          <w:p w:rsidR="00C1215E" w:rsidRPr="00946596" w:rsidRDefault="00C1215E" w:rsidP="008870DA">
            <w:pPr>
              <w:pStyle w:val="BodyText2"/>
              <w:spacing w:line="360" w:lineRule="auto"/>
              <w:jc w:val="both"/>
              <w:rPr>
                <w:rFonts w:ascii="Arial" w:hAnsi="Arial" w:cs="Arial"/>
                <w:sz w:val="16"/>
                <w:szCs w:val="16"/>
              </w:rPr>
            </w:pPr>
            <w:r w:rsidRPr="00946596">
              <w:rPr>
                <w:rFonts w:ascii="Arial" w:hAnsi="Arial" w:cs="Arial"/>
                <w:sz w:val="16"/>
                <w:szCs w:val="16"/>
              </w:rPr>
              <w:t>salmoneloza</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3307</w:t>
            </w:r>
          </w:p>
        </w:tc>
        <w:tc>
          <w:tcPr>
            <w:tcW w:w="993"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165,62</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1519</w:t>
            </w:r>
          </w:p>
        </w:tc>
        <w:tc>
          <w:tcPr>
            <w:tcW w:w="99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75,91</w:t>
            </w:r>
          </w:p>
        </w:tc>
        <w:tc>
          <w:tcPr>
            <w:tcW w:w="846"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1398</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69,86</w:t>
            </w:r>
          </w:p>
        </w:tc>
        <w:tc>
          <w:tcPr>
            <w:tcW w:w="897"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1345</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66,60</w:t>
            </w:r>
          </w:p>
        </w:tc>
        <w:tc>
          <w:tcPr>
            <w:tcW w:w="839"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1090</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53,98</w:t>
            </w:r>
          </w:p>
        </w:tc>
        <w:tc>
          <w:tcPr>
            <w:tcW w:w="925"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626</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30,65</w:t>
            </w:r>
          </w:p>
        </w:tc>
      </w:tr>
      <w:tr w:rsidR="00C1215E" w:rsidRPr="00A775C1" w:rsidTr="00B31D4B">
        <w:tc>
          <w:tcPr>
            <w:tcW w:w="2093" w:type="dxa"/>
          </w:tcPr>
          <w:p w:rsidR="00C1215E" w:rsidRPr="00946596" w:rsidRDefault="00C1215E" w:rsidP="008870DA">
            <w:pPr>
              <w:pStyle w:val="BodyText2"/>
              <w:spacing w:line="360" w:lineRule="auto"/>
              <w:jc w:val="both"/>
              <w:rPr>
                <w:rFonts w:ascii="Arial" w:hAnsi="Arial" w:cs="Arial"/>
                <w:sz w:val="16"/>
                <w:szCs w:val="16"/>
              </w:rPr>
            </w:pPr>
            <w:r w:rsidRPr="00946596">
              <w:rPr>
                <w:rFonts w:ascii="Arial" w:hAnsi="Arial" w:cs="Arial"/>
                <w:sz w:val="16"/>
                <w:szCs w:val="16"/>
              </w:rPr>
              <w:t>tifus</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3</w:t>
            </w:r>
          </w:p>
        </w:tc>
        <w:tc>
          <w:tcPr>
            <w:tcW w:w="993"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0,15</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w:t>
            </w:r>
          </w:p>
        </w:tc>
        <w:tc>
          <w:tcPr>
            <w:tcW w:w="99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w:t>
            </w:r>
          </w:p>
        </w:tc>
        <w:tc>
          <w:tcPr>
            <w:tcW w:w="846"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5</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0,25</w:t>
            </w:r>
          </w:p>
        </w:tc>
        <w:tc>
          <w:tcPr>
            <w:tcW w:w="897"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9</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0,45</w:t>
            </w:r>
          </w:p>
        </w:tc>
        <w:tc>
          <w:tcPr>
            <w:tcW w:w="839"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4</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0,20</w:t>
            </w:r>
          </w:p>
        </w:tc>
        <w:tc>
          <w:tcPr>
            <w:tcW w:w="925"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0,05</w:t>
            </w:r>
          </w:p>
        </w:tc>
      </w:tr>
      <w:tr w:rsidR="00C1215E" w:rsidRPr="00A775C1" w:rsidTr="00B31D4B">
        <w:tc>
          <w:tcPr>
            <w:tcW w:w="2093" w:type="dxa"/>
          </w:tcPr>
          <w:p w:rsidR="00C1215E" w:rsidRPr="00946596" w:rsidRDefault="00C1215E" w:rsidP="008870DA">
            <w:pPr>
              <w:pStyle w:val="BodyText2"/>
              <w:spacing w:line="360" w:lineRule="auto"/>
              <w:jc w:val="both"/>
              <w:rPr>
                <w:rFonts w:ascii="Arial" w:hAnsi="Arial" w:cs="Arial"/>
                <w:sz w:val="16"/>
                <w:szCs w:val="16"/>
              </w:rPr>
            </w:pPr>
            <w:r w:rsidRPr="00946596">
              <w:rPr>
                <w:rFonts w:ascii="Arial" w:hAnsi="Arial" w:cs="Arial"/>
                <w:sz w:val="16"/>
                <w:szCs w:val="16"/>
              </w:rPr>
              <w:t>meningokokni meningitis</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6</w:t>
            </w:r>
          </w:p>
        </w:tc>
        <w:tc>
          <w:tcPr>
            <w:tcW w:w="993"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0,3</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17</w:t>
            </w:r>
          </w:p>
        </w:tc>
        <w:tc>
          <w:tcPr>
            <w:tcW w:w="99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0,85</w:t>
            </w:r>
          </w:p>
        </w:tc>
        <w:tc>
          <w:tcPr>
            <w:tcW w:w="846"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11</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0,55</w:t>
            </w:r>
          </w:p>
        </w:tc>
        <w:tc>
          <w:tcPr>
            <w:tcW w:w="897"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15</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0,74</w:t>
            </w:r>
          </w:p>
        </w:tc>
        <w:tc>
          <w:tcPr>
            <w:tcW w:w="839"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17</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0,84</w:t>
            </w:r>
          </w:p>
        </w:tc>
        <w:tc>
          <w:tcPr>
            <w:tcW w:w="925"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10</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0,49</w:t>
            </w:r>
          </w:p>
        </w:tc>
      </w:tr>
      <w:tr w:rsidR="00C1215E" w:rsidRPr="00A775C1" w:rsidTr="00B31D4B">
        <w:tc>
          <w:tcPr>
            <w:tcW w:w="2093" w:type="dxa"/>
          </w:tcPr>
          <w:p w:rsidR="00C1215E" w:rsidRPr="00946596" w:rsidRDefault="00C1215E" w:rsidP="008870DA">
            <w:pPr>
              <w:pStyle w:val="BodyText2"/>
              <w:spacing w:line="360" w:lineRule="auto"/>
              <w:jc w:val="both"/>
              <w:rPr>
                <w:rFonts w:ascii="Arial" w:hAnsi="Arial" w:cs="Arial"/>
                <w:sz w:val="16"/>
                <w:szCs w:val="16"/>
              </w:rPr>
            </w:pPr>
            <w:r w:rsidRPr="00946596">
              <w:rPr>
                <w:rFonts w:ascii="Arial" w:hAnsi="Arial" w:cs="Arial"/>
                <w:sz w:val="16"/>
                <w:szCs w:val="16"/>
              </w:rPr>
              <w:t>tetanus</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w:t>
            </w:r>
          </w:p>
        </w:tc>
        <w:tc>
          <w:tcPr>
            <w:tcW w:w="993"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0,1</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w:t>
            </w:r>
          </w:p>
        </w:tc>
        <w:tc>
          <w:tcPr>
            <w:tcW w:w="99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0,1</w:t>
            </w:r>
          </w:p>
        </w:tc>
        <w:tc>
          <w:tcPr>
            <w:tcW w:w="846"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4</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0,2</w:t>
            </w:r>
          </w:p>
        </w:tc>
        <w:tc>
          <w:tcPr>
            <w:tcW w:w="897"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0,05</w:t>
            </w:r>
          </w:p>
        </w:tc>
        <w:tc>
          <w:tcPr>
            <w:tcW w:w="839"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0,05</w:t>
            </w:r>
          </w:p>
        </w:tc>
        <w:tc>
          <w:tcPr>
            <w:tcW w:w="925"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w:t>
            </w:r>
          </w:p>
        </w:tc>
      </w:tr>
      <w:tr w:rsidR="00C1215E" w:rsidRPr="00A775C1" w:rsidTr="00B31D4B">
        <w:tc>
          <w:tcPr>
            <w:tcW w:w="2093" w:type="dxa"/>
          </w:tcPr>
          <w:p w:rsidR="00C1215E" w:rsidRPr="00946596" w:rsidRDefault="00C1215E" w:rsidP="008870DA">
            <w:pPr>
              <w:pStyle w:val="BodyText2"/>
              <w:spacing w:line="360" w:lineRule="auto"/>
              <w:jc w:val="both"/>
              <w:rPr>
                <w:rFonts w:ascii="Arial" w:hAnsi="Arial" w:cs="Arial"/>
                <w:sz w:val="16"/>
                <w:szCs w:val="16"/>
              </w:rPr>
            </w:pPr>
            <w:r w:rsidRPr="00946596">
              <w:rPr>
                <w:rFonts w:ascii="Arial" w:hAnsi="Arial" w:cs="Arial"/>
                <w:sz w:val="16"/>
                <w:szCs w:val="16"/>
              </w:rPr>
              <w:t>hemoragična mrzlica z renalnim sindromom</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14</w:t>
            </w:r>
          </w:p>
        </w:tc>
        <w:tc>
          <w:tcPr>
            <w:tcW w:w="993"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0,7</w:t>
            </w:r>
          </w:p>
        </w:tc>
        <w:tc>
          <w:tcPr>
            <w:tcW w:w="850"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20</w:t>
            </w:r>
          </w:p>
        </w:tc>
        <w:tc>
          <w:tcPr>
            <w:tcW w:w="99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w:t>
            </w:r>
          </w:p>
        </w:tc>
        <w:tc>
          <w:tcPr>
            <w:tcW w:w="846"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3</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0,15</w:t>
            </w:r>
          </w:p>
        </w:tc>
        <w:tc>
          <w:tcPr>
            <w:tcW w:w="897"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14</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0,69</w:t>
            </w:r>
          </w:p>
        </w:tc>
        <w:tc>
          <w:tcPr>
            <w:tcW w:w="839"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45</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2,23</w:t>
            </w:r>
          </w:p>
        </w:tc>
        <w:tc>
          <w:tcPr>
            <w:tcW w:w="925" w:type="dxa"/>
            <w:shd w:val="clear" w:color="auto" w:fill="FFFF99"/>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5</w:t>
            </w:r>
          </w:p>
        </w:tc>
        <w:tc>
          <w:tcPr>
            <w:tcW w:w="1002" w:type="dxa"/>
            <w:shd w:val="clear" w:color="auto" w:fill="CCFFCC"/>
          </w:tcPr>
          <w:p w:rsidR="00C1215E" w:rsidRPr="00946596" w:rsidRDefault="00C1215E" w:rsidP="008870DA">
            <w:pPr>
              <w:pStyle w:val="BodyText2"/>
              <w:spacing w:line="360" w:lineRule="auto"/>
              <w:jc w:val="center"/>
              <w:rPr>
                <w:rFonts w:ascii="Arial" w:hAnsi="Arial" w:cs="Arial"/>
                <w:sz w:val="16"/>
                <w:szCs w:val="16"/>
              </w:rPr>
            </w:pPr>
            <w:r w:rsidRPr="00946596">
              <w:rPr>
                <w:rFonts w:ascii="Arial" w:hAnsi="Arial" w:cs="Arial"/>
                <w:sz w:val="16"/>
                <w:szCs w:val="16"/>
              </w:rPr>
              <w:t>0,24</w:t>
            </w:r>
          </w:p>
        </w:tc>
      </w:tr>
    </w:tbl>
    <w:p w:rsidR="00C1215E" w:rsidRDefault="00C1215E" w:rsidP="008870DA">
      <w:pPr>
        <w:spacing w:line="360" w:lineRule="auto"/>
        <w:rPr>
          <w:rFonts w:ascii="Arial" w:hAnsi="Arial" w:cs="Arial"/>
          <w:sz w:val="22"/>
          <w:szCs w:val="22"/>
          <w:lang w:val="sl-SI" w:eastAsia="en-US"/>
        </w:rPr>
      </w:pPr>
    </w:p>
    <w:p w:rsidR="00C1215E" w:rsidRPr="00A775C1" w:rsidRDefault="00C1215E" w:rsidP="008870DA">
      <w:pPr>
        <w:spacing w:line="360" w:lineRule="auto"/>
        <w:rPr>
          <w:rFonts w:ascii="Arial" w:hAnsi="Arial" w:cs="Arial"/>
          <w:sz w:val="22"/>
          <w:szCs w:val="22"/>
          <w:lang w:val="sl-SI" w:eastAsia="en-US"/>
        </w:rPr>
      </w:pPr>
    </w:p>
    <w:sectPr w:rsidR="00C1215E" w:rsidRPr="00A775C1" w:rsidSect="0096619B">
      <w:headerReference w:type="default" r:id="rId19"/>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720" w:rsidRDefault="00B84720">
      <w:r>
        <w:separator/>
      </w:r>
    </w:p>
  </w:endnote>
  <w:endnote w:type="continuationSeparator" w:id="1">
    <w:p w:rsidR="00B84720" w:rsidRDefault="00B84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20" w:rsidRDefault="00B84720">
    <w:pPr>
      <w:pStyle w:val="Footer"/>
      <w:rPr>
        <w:rFonts w:ascii="Arial" w:hAnsi="Arial" w:cs="Arial"/>
        <w:sz w:val="18"/>
        <w:szCs w:val="18"/>
      </w:rPr>
    </w:pPr>
  </w:p>
  <w:p w:rsidR="00B84720" w:rsidRDefault="00B84720" w:rsidP="00B474C7">
    <w:pPr>
      <w:pStyle w:val="Footer"/>
      <w:pBdr>
        <w:bottom w:val="single" w:sz="4" w:space="1" w:color="auto"/>
      </w:pBdr>
      <w:rPr>
        <w:rFonts w:ascii="Arial" w:hAnsi="Arial" w:cs="Arial"/>
        <w:sz w:val="18"/>
        <w:szCs w:val="18"/>
      </w:rPr>
    </w:pPr>
  </w:p>
  <w:p w:rsidR="00B84720" w:rsidRPr="0020324F" w:rsidRDefault="00B84720">
    <w:pPr>
      <w:pStyle w:val="Footer"/>
      <w:rPr>
        <w:rFonts w:ascii="Arial" w:hAnsi="Arial" w:cs="Arial"/>
        <w:sz w:val="18"/>
        <w:szCs w:val="18"/>
      </w:rPr>
    </w:pPr>
    <w:r w:rsidRPr="0020324F">
      <w:rPr>
        <w:rFonts w:ascii="Arial" w:hAnsi="Arial" w:cs="Arial"/>
        <w:sz w:val="18"/>
        <w:szCs w:val="18"/>
      </w:rPr>
      <w:t xml:space="preserve">Ministrstvo za obrambo, Uprava RS za zaščito in reševanje                                                          </w:t>
    </w:r>
    <w:r w:rsidR="00703AD7">
      <w:rPr>
        <w:rFonts w:ascii="Arial" w:hAnsi="Arial" w:cs="Arial"/>
        <w:sz w:val="18"/>
        <w:szCs w:val="18"/>
      </w:rPr>
      <w:t xml:space="preserve">       Januar</w:t>
    </w:r>
    <w:r>
      <w:rPr>
        <w:rFonts w:ascii="Arial" w:hAnsi="Arial" w:cs="Arial"/>
        <w:sz w:val="18"/>
        <w:szCs w:val="18"/>
      </w:rPr>
      <w:t>, 201</w:t>
    </w:r>
    <w:r w:rsidR="00703AD7">
      <w:rPr>
        <w:rFonts w:ascii="Arial" w:hAnsi="Arial" w:cs="Arial"/>
        <w:sz w:val="18"/>
        <w:szCs w:val="18"/>
      </w:rP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20" w:rsidRDefault="00B84720">
    <w:pPr>
      <w:pStyle w:val="Footer"/>
      <w:rPr>
        <w:rFonts w:ascii="Arial" w:hAnsi="Arial" w:cs="Arial"/>
        <w:sz w:val="18"/>
        <w:szCs w:val="18"/>
      </w:rPr>
    </w:pPr>
  </w:p>
  <w:p w:rsidR="00B84720" w:rsidRDefault="00B84720" w:rsidP="00B474C7">
    <w:pPr>
      <w:pStyle w:val="Footer"/>
      <w:pBdr>
        <w:bottom w:val="single" w:sz="4" w:space="1" w:color="auto"/>
      </w:pBdr>
      <w:rPr>
        <w:rFonts w:ascii="Arial" w:hAnsi="Arial" w:cs="Arial"/>
        <w:sz w:val="18"/>
        <w:szCs w:val="18"/>
      </w:rPr>
    </w:pPr>
  </w:p>
  <w:p w:rsidR="00B84720" w:rsidRPr="0020324F" w:rsidRDefault="00B84720" w:rsidP="007762A5">
    <w:pPr>
      <w:pStyle w:val="Footer"/>
      <w:rPr>
        <w:rFonts w:ascii="Arial" w:hAnsi="Arial" w:cs="Arial"/>
        <w:sz w:val="18"/>
        <w:szCs w:val="18"/>
      </w:rPr>
    </w:pPr>
    <w:r w:rsidRPr="0020324F">
      <w:rPr>
        <w:rFonts w:ascii="Arial" w:hAnsi="Arial" w:cs="Arial"/>
        <w:sz w:val="18"/>
        <w:szCs w:val="18"/>
      </w:rPr>
      <w:t xml:space="preserve">Ministrstvo za obrambo, Uprava RS za zaščito in reševanje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0324F">
      <w:rPr>
        <w:rFonts w:ascii="Arial" w:hAnsi="Arial" w:cs="Arial"/>
        <w:sz w:val="18"/>
        <w:szCs w:val="18"/>
      </w:rPr>
      <w:t xml:space="preserve">   </w:t>
    </w:r>
    <w:r w:rsidR="00703AD7">
      <w:rPr>
        <w:rFonts w:ascii="Arial" w:hAnsi="Arial" w:cs="Arial"/>
        <w:sz w:val="18"/>
        <w:szCs w:val="18"/>
      </w:rPr>
      <w:t xml:space="preserve">              Januar</w:t>
    </w:r>
    <w:r>
      <w:rPr>
        <w:rFonts w:ascii="Arial" w:hAnsi="Arial" w:cs="Arial"/>
        <w:sz w:val="18"/>
        <w:szCs w:val="18"/>
      </w:rPr>
      <w:t>, 201</w:t>
    </w:r>
    <w:r w:rsidR="00703AD7">
      <w:rPr>
        <w:rFonts w:ascii="Arial" w:hAnsi="Arial" w:cs="Arial"/>
        <w:sz w:val="18"/>
        <w:szCs w:val="18"/>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720" w:rsidRDefault="00B84720">
      <w:r>
        <w:separator/>
      </w:r>
    </w:p>
  </w:footnote>
  <w:footnote w:type="continuationSeparator" w:id="1">
    <w:p w:rsidR="00B84720" w:rsidRDefault="00B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20" w:rsidRPr="00B474C7" w:rsidRDefault="00B84720" w:rsidP="00280FFB">
    <w:pPr>
      <w:pStyle w:val="Header"/>
      <w:pBdr>
        <w:bottom w:val="single" w:sz="4" w:space="1" w:color="auto"/>
      </w:pBdr>
      <w:rPr>
        <w:rFonts w:ascii="Arial" w:hAnsi="Arial" w:cs="Arial"/>
        <w:sz w:val="16"/>
        <w:szCs w:val="16"/>
      </w:rPr>
    </w:pPr>
    <w:r w:rsidRPr="006C704E">
      <w:rPr>
        <w:rFonts w:ascii="Arial" w:hAnsi="Arial" w:cs="Arial"/>
        <w:sz w:val="16"/>
        <w:szCs w:val="16"/>
      </w:rPr>
      <w:t>DRŽAVNA OCENA OGROŽENOSTI OB POJAVU NALEZLJIVIH BOLEZNI PRI LJUDEH</w:t>
    </w:r>
    <w:r w:rsidRPr="00B474C7">
      <w:rPr>
        <w:rFonts w:ascii="Arial" w:hAnsi="Arial" w:cs="Arial"/>
        <w:sz w:val="16"/>
        <w:szCs w:val="16"/>
      </w:rPr>
      <w:tab/>
    </w:r>
    <w:r w:rsidRPr="00B474C7">
      <w:rPr>
        <w:rFonts w:ascii="Arial" w:hAnsi="Arial" w:cs="Arial"/>
        <w:sz w:val="16"/>
        <w:szCs w:val="16"/>
      </w:rPr>
      <w:tab/>
    </w:r>
    <w:r w:rsidR="000F0B0B" w:rsidRPr="00B474C7">
      <w:rPr>
        <w:rStyle w:val="PageNumber"/>
        <w:rFonts w:ascii="Arial" w:hAnsi="Arial" w:cs="Arial"/>
      </w:rPr>
      <w:fldChar w:fldCharType="begin"/>
    </w:r>
    <w:r w:rsidRPr="00B474C7">
      <w:rPr>
        <w:rStyle w:val="PageNumber"/>
        <w:rFonts w:ascii="Arial" w:hAnsi="Arial" w:cs="Arial"/>
      </w:rPr>
      <w:instrText xml:space="preserve"> PAGE </w:instrText>
    </w:r>
    <w:r w:rsidR="000F0B0B" w:rsidRPr="00B474C7">
      <w:rPr>
        <w:rStyle w:val="PageNumber"/>
        <w:rFonts w:ascii="Arial" w:hAnsi="Arial" w:cs="Arial"/>
      </w:rPr>
      <w:fldChar w:fldCharType="separate"/>
    </w:r>
    <w:r w:rsidR="004C7ED9">
      <w:rPr>
        <w:rStyle w:val="PageNumber"/>
        <w:rFonts w:ascii="Arial" w:hAnsi="Arial" w:cs="Arial"/>
        <w:noProof/>
      </w:rPr>
      <w:t>61</w:t>
    </w:r>
    <w:r w:rsidR="000F0B0B" w:rsidRPr="00B474C7">
      <w:rPr>
        <w:rStyle w:val="PageNumber"/>
        <w:rFonts w:ascii="Arial" w:hAnsi="Arial" w:cs="Arial"/>
      </w:rPr>
      <w:fldChar w:fldCharType="end"/>
    </w:r>
    <w:r w:rsidRPr="00B474C7">
      <w:rPr>
        <w:rStyle w:val="PageNumber"/>
        <w:rFonts w:ascii="Arial" w:hAnsi="Arial" w:cs="Arial"/>
      </w:rPr>
      <w:t>/</w:t>
    </w:r>
    <w:r w:rsidR="000F0B0B" w:rsidRPr="00B474C7">
      <w:rPr>
        <w:rStyle w:val="PageNumber"/>
        <w:rFonts w:ascii="Arial" w:hAnsi="Arial" w:cs="Arial"/>
      </w:rPr>
      <w:fldChar w:fldCharType="begin"/>
    </w:r>
    <w:r w:rsidRPr="00B474C7">
      <w:rPr>
        <w:rStyle w:val="PageNumber"/>
        <w:rFonts w:ascii="Arial" w:hAnsi="Arial" w:cs="Arial"/>
      </w:rPr>
      <w:instrText xml:space="preserve"> NUMPAGES </w:instrText>
    </w:r>
    <w:r w:rsidR="000F0B0B" w:rsidRPr="00B474C7">
      <w:rPr>
        <w:rStyle w:val="PageNumber"/>
        <w:rFonts w:ascii="Arial" w:hAnsi="Arial" w:cs="Arial"/>
      </w:rPr>
      <w:fldChar w:fldCharType="separate"/>
    </w:r>
    <w:r w:rsidR="004C7ED9">
      <w:rPr>
        <w:rStyle w:val="PageNumber"/>
        <w:rFonts w:ascii="Arial" w:hAnsi="Arial" w:cs="Arial"/>
        <w:noProof/>
      </w:rPr>
      <w:t>61</w:t>
    </w:r>
    <w:r w:rsidR="000F0B0B" w:rsidRPr="00B474C7">
      <w:rPr>
        <w:rStyle w:val="PageNumber"/>
        <w:rFonts w:ascii="Arial" w:hAnsi="Arial" w:cs="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20" w:rsidRPr="00B474C7" w:rsidRDefault="00B84720" w:rsidP="00B474C7">
    <w:pPr>
      <w:pStyle w:val="Header"/>
      <w:pBdr>
        <w:bottom w:val="single" w:sz="4" w:space="1" w:color="auto"/>
      </w:pBdr>
      <w:rPr>
        <w:rFonts w:ascii="Arial" w:hAnsi="Arial" w:cs="Arial"/>
        <w:sz w:val="16"/>
        <w:szCs w:val="16"/>
      </w:rPr>
    </w:pPr>
    <w:r w:rsidRPr="006C704E">
      <w:rPr>
        <w:rFonts w:ascii="Arial" w:hAnsi="Arial" w:cs="Arial"/>
        <w:sz w:val="16"/>
        <w:szCs w:val="16"/>
      </w:rPr>
      <w:t>DRŽAVNA OCENA OGROŽENOSTI OB POJAVU NALEZLJIVIH BOLEZNI PRI LJUDEH</w:t>
    </w:r>
    <w:r w:rsidRPr="00B474C7">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B474C7">
      <w:rPr>
        <w:rFonts w:ascii="Arial" w:hAnsi="Arial" w:cs="Arial"/>
        <w:sz w:val="16"/>
        <w:szCs w:val="16"/>
      </w:rPr>
      <w:tab/>
    </w:r>
    <w:r w:rsidR="000F0B0B" w:rsidRPr="00B474C7">
      <w:rPr>
        <w:rStyle w:val="PageNumber"/>
        <w:rFonts w:ascii="Arial" w:hAnsi="Arial" w:cs="Arial"/>
      </w:rPr>
      <w:fldChar w:fldCharType="begin"/>
    </w:r>
    <w:r w:rsidRPr="00B474C7">
      <w:rPr>
        <w:rStyle w:val="PageNumber"/>
        <w:rFonts w:ascii="Arial" w:hAnsi="Arial" w:cs="Arial"/>
      </w:rPr>
      <w:instrText xml:space="preserve"> PAGE </w:instrText>
    </w:r>
    <w:r w:rsidR="000F0B0B" w:rsidRPr="00B474C7">
      <w:rPr>
        <w:rStyle w:val="PageNumber"/>
        <w:rFonts w:ascii="Arial" w:hAnsi="Arial" w:cs="Arial"/>
      </w:rPr>
      <w:fldChar w:fldCharType="separate"/>
    </w:r>
    <w:r w:rsidR="004C7ED9">
      <w:rPr>
        <w:rStyle w:val="PageNumber"/>
        <w:rFonts w:ascii="Arial" w:hAnsi="Arial" w:cs="Arial"/>
        <w:noProof/>
      </w:rPr>
      <w:t>63</w:t>
    </w:r>
    <w:r w:rsidR="000F0B0B" w:rsidRPr="00B474C7">
      <w:rPr>
        <w:rStyle w:val="PageNumber"/>
        <w:rFonts w:ascii="Arial" w:hAnsi="Arial" w:cs="Arial"/>
      </w:rPr>
      <w:fldChar w:fldCharType="end"/>
    </w:r>
    <w:r w:rsidRPr="00B474C7">
      <w:rPr>
        <w:rStyle w:val="PageNumber"/>
        <w:rFonts w:ascii="Arial" w:hAnsi="Arial" w:cs="Arial"/>
      </w:rPr>
      <w:t>/</w:t>
    </w:r>
    <w:r w:rsidR="000F0B0B" w:rsidRPr="00B474C7">
      <w:rPr>
        <w:rStyle w:val="PageNumber"/>
        <w:rFonts w:ascii="Arial" w:hAnsi="Arial" w:cs="Arial"/>
      </w:rPr>
      <w:fldChar w:fldCharType="begin"/>
    </w:r>
    <w:r w:rsidRPr="00B474C7">
      <w:rPr>
        <w:rStyle w:val="PageNumber"/>
        <w:rFonts w:ascii="Arial" w:hAnsi="Arial" w:cs="Arial"/>
      </w:rPr>
      <w:instrText xml:space="preserve"> NUMPAGES </w:instrText>
    </w:r>
    <w:r w:rsidR="000F0B0B" w:rsidRPr="00B474C7">
      <w:rPr>
        <w:rStyle w:val="PageNumber"/>
        <w:rFonts w:ascii="Arial" w:hAnsi="Arial" w:cs="Arial"/>
      </w:rPr>
      <w:fldChar w:fldCharType="separate"/>
    </w:r>
    <w:r w:rsidR="004C7ED9">
      <w:rPr>
        <w:rStyle w:val="PageNumber"/>
        <w:rFonts w:ascii="Arial" w:hAnsi="Arial" w:cs="Arial"/>
        <w:noProof/>
      </w:rPr>
      <w:t>63</w:t>
    </w:r>
    <w:r w:rsidR="000F0B0B" w:rsidRPr="00B474C7">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875"/>
    <w:multiLevelType w:val="hybridMultilevel"/>
    <w:tmpl w:val="C088D7BE"/>
    <w:lvl w:ilvl="0" w:tplc="88DE3D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2BF06C3"/>
    <w:multiLevelType w:val="hybridMultilevel"/>
    <w:tmpl w:val="55C27F66"/>
    <w:lvl w:ilvl="0" w:tplc="BB74DE3C">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2">
    <w:nsid w:val="0317320F"/>
    <w:multiLevelType w:val="hybridMultilevel"/>
    <w:tmpl w:val="4678D8BA"/>
    <w:lvl w:ilvl="0" w:tplc="0424000F">
      <w:start w:val="9"/>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4810465"/>
    <w:multiLevelType w:val="hybridMultilevel"/>
    <w:tmpl w:val="7C44A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56C2BA8"/>
    <w:multiLevelType w:val="hybridMultilevel"/>
    <w:tmpl w:val="03C27396"/>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5">
    <w:nsid w:val="0CFC5EC3"/>
    <w:multiLevelType w:val="hybridMultilevel"/>
    <w:tmpl w:val="50507DF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0FAE2C9B"/>
    <w:multiLevelType w:val="hybridMultilevel"/>
    <w:tmpl w:val="0194EC18"/>
    <w:lvl w:ilvl="0" w:tplc="88DE3D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57A241B"/>
    <w:multiLevelType w:val="hybridMultilevel"/>
    <w:tmpl w:val="B7EC6FB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8">
    <w:nsid w:val="1F663A61"/>
    <w:multiLevelType w:val="hybridMultilevel"/>
    <w:tmpl w:val="F8F2DCAE"/>
    <w:lvl w:ilvl="0" w:tplc="8DF20230">
      <w:start w:val="1"/>
      <w:numFmt w:val="decimal"/>
      <w:lvlText w:val="%1."/>
      <w:lvlJc w:val="left"/>
      <w:pPr>
        <w:tabs>
          <w:tab w:val="num" w:pos="720"/>
        </w:tabs>
        <w:ind w:left="720" w:hanging="360"/>
      </w:pPr>
      <w:rPr>
        <w:rFonts w:cs="Times New Roman"/>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1FD0308B"/>
    <w:multiLevelType w:val="hybridMultilevel"/>
    <w:tmpl w:val="EFAC2F88"/>
    <w:lvl w:ilvl="0" w:tplc="88DE3D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92"/>
        </w:tabs>
        <w:ind w:left="1092" w:hanging="360"/>
      </w:pPr>
      <w:rPr>
        <w:rFonts w:ascii="Courier New" w:hAnsi="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10">
    <w:nsid w:val="1FF479B3"/>
    <w:multiLevelType w:val="hybridMultilevel"/>
    <w:tmpl w:val="2E420CC6"/>
    <w:lvl w:ilvl="0" w:tplc="88DE3D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1">
    <w:nsid w:val="21CB2A20"/>
    <w:multiLevelType w:val="hybridMultilevel"/>
    <w:tmpl w:val="3C144018"/>
    <w:lvl w:ilvl="0" w:tplc="88DE3D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2">
    <w:nsid w:val="22432887"/>
    <w:multiLevelType w:val="hybridMultilevel"/>
    <w:tmpl w:val="E13E8FE8"/>
    <w:lvl w:ilvl="0" w:tplc="467C6210">
      <w:numFmt w:val="bullet"/>
      <w:lvlText w:val="‒"/>
      <w:lvlJc w:val="left"/>
      <w:pPr>
        <w:tabs>
          <w:tab w:val="num" w:pos="720"/>
        </w:tabs>
        <w:ind w:left="720" w:hanging="360"/>
      </w:pPr>
      <w:rPr>
        <w:rFonts w:ascii="Times New Roman" w:eastAsia="Times New Roman" w:hAnsi="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nsid w:val="256712F4"/>
    <w:multiLevelType w:val="hybridMultilevel"/>
    <w:tmpl w:val="85E2AEAE"/>
    <w:lvl w:ilvl="0" w:tplc="8D3EF02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8D112C6"/>
    <w:multiLevelType w:val="hybridMultilevel"/>
    <w:tmpl w:val="C24679C2"/>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5">
    <w:nsid w:val="28E4664E"/>
    <w:multiLevelType w:val="hybridMultilevel"/>
    <w:tmpl w:val="FA5EAC70"/>
    <w:lvl w:ilvl="0" w:tplc="E99C86F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ABE77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2B3253D8"/>
    <w:multiLevelType w:val="hybridMultilevel"/>
    <w:tmpl w:val="307C6096"/>
    <w:lvl w:ilvl="0" w:tplc="D7E6129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37864984"/>
    <w:multiLevelType w:val="hybridMultilevel"/>
    <w:tmpl w:val="FEA6BBE0"/>
    <w:lvl w:ilvl="0" w:tplc="88DE3D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9">
    <w:nsid w:val="39094848"/>
    <w:multiLevelType w:val="hybridMultilevel"/>
    <w:tmpl w:val="537AEF78"/>
    <w:lvl w:ilvl="0" w:tplc="D4D455A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A3B2634"/>
    <w:multiLevelType w:val="multilevel"/>
    <w:tmpl w:val="BEDC931E"/>
    <w:lvl w:ilvl="0">
      <w:start w:val="1"/>
      <w:numFmt w:val="bullet"/>
      <w:lvlText w:val=""/>
      <w:lvlJc w:val="left"/>
      <w:pPr>
        <w:tabs>
          <w:tab w:val="num" w:pos="360"/>
        </w:tabs>
        <w:ind w:left="360" w:hanging="360"/>
      </w:pPr>
      <w:rPr>
        <w:rFonts w:ascii="Symbol" w:hAnsi="Symbol" w:hint="default"/>
      </w:rPr>
    </w:lvl>
    <w:lvl w:ilvl="1">
      <w:start w:val="2"/>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3A4121C1"/>
    <w:multiLevelType w:val="hybridMultilevel"/>
    <w:tmpl w:val="4E1291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C524DBD"/>
    <w:multiLevelType w:val="multilevel"/>
    <w:tmpl w:val="440AAF3E"/>
    <w:lvl w:ilvl="0">
      <w:start w:val="1"/>
      <w:numFmt w:val="bullet"/>
      <w:lvlText w:val=""/>
      <w:lvlJc w:val="left"/>
      <w:pPr>
        <w:tabs>
          <w:tab w:val="num" w:pos="360"/>
        </w:tabs>
        <w:ind w:left="360" w:hanging="360"/>
      </w:pPr>
      <w:rPr>
        <w:rFonts w:ascii="Symbol" w:hAnsi="Symbol" w:hint="default"/>
      </w:rPr>
    </w:lvl>
    <w:lvl w:ilvl="1">
      <w:start w:val="2"/>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3DB80DEF"/>
    <w:multiLevelType w:val="hybridMultilevel"/>
    <w:tmpl w:val="28800E1C"/>
    <w:lvl w:ilvl="0" w:tplc="88DE3D40">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rPr>
        <w:rFonts w:cs="Times New Roman"/>
      </w:rPr>
    </w:lvl>
    <w:lvl w:ilvl="2" w:tplc="968E7080">
      <w:numFmt w:val="bullet"/>
      <w:lvlText w:val="•"/>
      <w:lvlJc w:val="left"/>
      <w:pPr>
        <w:ind w:left="2340" w:hanging="360"/>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nsid w:val="3DC27A40"/>
    <w:multiLevelType w:val="hybridMultilevel"/>
    <w:tmpl w:val="89BC5F74"/>
    <w:lvl w:ilvl="0" w:tplc="467C6210">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29E642A"/>
    <w:multiLevelType w:val="hybridMultilevel"/>
    <w:tmpl w:val="A592402A"/>
    <w:lvl w:ilvl="0" w:tplc="0424000F">
      <w:start w:val="1"/>
      <w:numFmt w:val="decimal"/>
      <w:lvlText w:val="%1."/>
      <w:lvlJc w:val="left"/>
      <w:pPr>
        <w:tabs>
          <w:tab w:val="num" w:pos="360"/>
        </w:tabs>
        <w:ind w:left="360" w:hanging="360"/>
      </w:pPr>
      <w:rPr>
        <w:rFonts w:cs="Times New Roman"/>
      </w:rPr>
    </w:lvl>
    <w:lvl w:ilvl="1" w:tplc="88DE3D40">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nsid w:val="45842BCA"/>
    <w:multiLevelType w:val="hybridMultilevel"/>
    <w:tmpl w:val="9F82D23A"/>
    <w:lvl w:ilvl="0" w:tplc="88DE3D40">
      <w:start w:val="1"/>
      <w:numFmt w:val="bullet"/>
      <w:lvlText w:val=""/>
      <w:lvlJc w:val="left"/>
      <w:pPr>
        <w:tabs>
          <w:tab w:val="num" w:pos="360"/>
        </w:tabs>
        <w:ind w:left="360" w:hanging="360"/>
      </w:pPr>
      <w:rPr>
        <w:rFonts w:ascii="Symbol" w:hAnsi="Symbol" w:hint="default"/>
      </w:rPr>
    </w:lvl>
    <w:lvl w:ilvl="1" w:tplc="B9A22946">
      <w:numFmt w:val="bullet"/>
      <w:lvlText w:val="-"/>
      <w:lvlJc w:val="left"/>
      <w:pPr>
        <w:ind w:left="1080" w:hanging="360"/>
      </w:pPr>
      <w:rPr>
        <w:rFonts w:ascii="Arial" w:eastAsia="MS Mincho"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92E3DF0"/>
    <w:multiLevelType w:val="hybridMultilevel"/>
    <w:tmpl w:val="8A2C3E1E"/>
    <w:lvl w:ilvl="0" w:tplc="63E6D0E2">
      <w:start w:val="1"/>
      <w:numFmt w:val="bullet"/>
      <w:lvlText w:val=""/>
      <w:lvlJc w:val="left"/>
      <w:pPr>
        <w:tabs>
          <w:tab w:val="num" w:pos="360"/>
        </w:tabs>
        <w:ind w:left="360" w:hanging="360"/>
      </w:pPr>
      <w:rPr>
        <w:rFonts w:ascii="Symbol" w:hAnsi="Symbol" w:hint="default"/>
      </w:rPr>
    </w:lvl>
    <w:lvl w:ilvl="1" w:tplc="758AA778">
      <w:start w:val="1"/>
      <w:numFmt w:val="bullet"/>
      <w:lvlText w:val=""/>
      <w:legacy w:legacy="1" w:legacySpace="360" w:legacyIndent="283"/>
      <w:lvlJc w:val="left"/>
      <w:pPr>
        <w:ind w:left="1003" w:hanging="283"/>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nsid w:val="49866C68"/>
    <w:multiLevelType w:val="hybridMultilevel"/>
    <w:tmpl w:val="5240D3DE"/>
    <w:lvl w:ilvl="0" w:tplc="8D3EF028">
      <w:start w:val="1"/>
      <w:numFmt w:val="bullet"/>
      <w:lvlText w:val="‒"/>
      <w:lvlJc w:val="left"/>
      <w:pPr>
        <w:ind w:left="1440" w:hanging="360"/>
      </w:pPr>
      <w:rPr>
        <w:rFonts w:ascii="Arial" w:hAnsi="Arial" w:hint="default"/>
      </w:rPr>
    </w:lvl>
    <w:lvl w:ilvl="1" w:tplc="04240003">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nsid w:val="4B194A33"/>
    <w:multiLevelType w:val="hybridMultilevel"/>
    <w:tmpl w:val="8854A434"/>
    <w:lvl w:ilvl="0" w:tplc="88DE3D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0">
    <w:nsid w:val="4E764EFF"/>
    <w:multiLevelType w:val="hybridMultilevel"/>
    <w:tmpl w:val="8B721C4A"/>
    <w:lvl w:ilvl="0" w:tplc="88DE3D4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1">
    <w:nsid w:val="50EB7E36"/>
    <w:multiLevelType w:val="hybridMultilevel"/>
    <w:tmpl w:val="4978F21C"/>
    <w:lvl w:ilvl="0" w:tplc="E11444E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1CD5D91"/>
    <w:multiLevelType w:val="hybridMultilevel"/>
    <w:tmpl w:val="C22A6CAE"/>
    <w:lvl w:ilvl="0" w:tplc="88DE3D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3">
    <w:nsid w:val="54842412"/>
    <w:multiLevelType w:val="hybridMultilevel"/>
    <w:tmpl w:val="CCA6B52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4">
    <w:nsid w:val="556549DA"/>
    <w:multiLevelType w:val="hybridMultilevel"/>
    <w:tmpl w:val="DD2222A4"/>
    <w:lvl w:ilvl="0" w:tplc="7782311A">
      <w:start w:val="1"/>
      <w:numFmt w:val="bullet"/>
      <w:lvlText w:val=""/>
      <w:lvlJc w:val="left"/>
      <w:pPr>
        <w:tabs>
          <w:tab w:val="num" w:pos="420"/>
        </w:tabs>
        <w:ind w:left="420" w:hanging="360"/>
      </w:pPr>
      <w:rPr>
        <w:rFonts w:ascii="Symbol" w:hAnsi="Symbol" w:hint="default"/>
        <w:color w:val="auto"/>
        <w:sz w:val="16"/>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nsid w:val="582B2AFE"/>
    <w:multiLevelType w:val="multilevel"/>
    <w:tmpl w:val="815AE95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860"/>
        </w:tabs>
        <w:ind w:left="860"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6">
    <w:nsid w:val="583F3683"/>
    <w:multiLevelType w:val="hybridMultilevel"/>
    <w:tmpl w:val="2216FF1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596B25D5"/>
    <w:multiLevelType w:val="hybridMultilevel"/>
    <w:tmpl w:val="C87AADF2"/>
    <w:lvl w:ilvl="0" w:tplc="364095C8">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8">
    <w:nsid w:val="5B940CF2"/>
    <w:multiLevelType w:val="hybridMultilevel"/>
    <w:tmpl w:val="B45CB5B0"/>
    <w:lvl w:ilvl="0" w:tplc="04240001">
      <w:start w:val="1"/>
      <w:numFmt w:val="bullet"/>
      <w:lvlText w:val=""/>
      <w:lvlJc w:val="left"/>
      <w:pPr>
        <w:ind w:left="2340" w:hanging="360"/>
      </w:pPr>
      <w:rPr>
        <w:rFonts w:ascii="Symbol" w:hAnsi="Symbol" w:hint="default"/>
      </w:rPr>
    </w:lvl>
    <w:lvl w:ilvl="1" w:tplc="04240003" w:tentative="1">
      <w:start w:val="1"/>
      <w:numFmt w:val="bullet"/>
      <w:lvlText w:val="o"/>
      <w:lvlJc w:val="left"/>
      <w:pPr>
        <w:ind w:left="3060" w:hanging="360"/>
      </w:pPr>
      <w:rPr>
        <w:rFonts w:ascii="Courier New" w:hAnsi="Courier New" w:hint="default"/>
      </w:rPr>
    </w:lvl>
    <w:lvl w:ilvl="2" w:tplc="04240005" w:tentative="1">
      <w:start w:val="1"/>
      <w:numFmt w:val="bullet"/>
      <w:lvlText w:val=""/>
      <w:lvlJc w:val="left"/>
      <w:pPr>
        <w:ind w:left="3780" w:hanging="360"/>
      </w:pPr>
      <w:rPr>
        <w:rFonts w:ascii="Wingdings" w:hAnsi="Wingdings" w:hint="default"/>
      </w:rPr>
    </w:lvl>
    <w:lvl w:ilvl="3" w:tplc="04240001" w:tentative="1">
      <w:start w:val="1"/>
      <w:numFmt w:val="bullet"/>
      <w:lvlText w:val=""/>
      <w:lvlJc w:val="left"/>
      <w:pPr>
        <w:ind w:left="4500" w:hanging="360"/>
      </w:pPr>
      <w:rPr>
        <w:rFonts w:ascii="Symbol" w:hAnsi="Symbol" w:hint="default"/>
      </w:rPr>
    </w:lvl>
    <w:lvl w:ilvl="4" w:tplc="04240003" w:tentative="1">
      <w:start w:val="1"/>
      <w:numFmt w:val="bullet"/>
      <w:lvlText w:val="o"/>
      <w:lvlJc w:val="left"/>
      <w:pPr>
        <w:ind w:left="5220" w:hanging="360"/>
      </w:pPr>
      <w:rPr>
        <w:rFonts w:ascii="Courier New" w:hAnsi="Courier New" w:hint="default"/>
      </w:rPr>
    </w:lvl>
    <w:lvl w:ilvl="5" w:tplc="04240005" w:tentative="1">
      <w:start w:val="1"/>
      <w:numFmt w:val="bullet"/>
      <w:lvlText w:val=""/>
      <w:lvlJc w:val="left"/>
      <w:pPr>
        <w:ind w:left="5940" w:hanging="360"/>
      </w:pPr>
      <w:rPr>
        <w:rFonts w:ascii="Wingdings" w:hAnsi="Wingdings" w:hint="default"/>
      </w:rPr>
    </w:lvl>
    <w:lvl w:ilvl="6" w:tplc="04240001" w:tentative="1">
      <w:start w:val="1"/>
      <w:numFmt w:val="bullet"/>
      <w:lvlText w:val=""/>
      <w:lvlJc w:val="left"/>
      <w:pPr>
        <w:ind w:left="6660" w:hanging="360"/>
      </w:pPr>
      <w:rPr>
        <w:rFonts w:ascii="Symbol" w:hAnsi="Symbol" w:hint="default"/>
      </w:rPr>
    </w:lvl>
    <w:lvl w:ilvl="7" w:tplc="04240003" w:tentative="1">
      <w:start w:val="1"/>
      <w:numFmt w:val="bullet"/>
      <w:lvlText w:val="o"/>
      <w:lvlJc w:val="left"/>
      <w:pPr>
        <w:ind w:left="7380" w:hanging="360"/>
      </w:pPr>
      <w:rPr>
        <w:rFonts w:ascii="Courier New" w:hAnsi="Courier New" w:hint="default"/>
      </w:rPr>
    </w:lvl>
    <w:lvl w:ilvl="8" w:tplc="04240005" w:tentative="1">
      <w:start w:val="1"/>
      <w:numFmt w:val="bullet"/>
      <w:lvlText w:val=""/>
      <w:lvlJc w:val="left"/>
      <w:pPr>
        <w:ind w:left="8100" w:hanging="360"/>
      </w:pPr>
      <w:rPr>
        <w:rFonts w:ascii="Wingdings" w:hAnsi="Wingdings" w:hint="default"/>
      </w:rPr>
    </w:lvl>
  </w:abstractNum>
  <w:abstractNum w:abstractNumId="39">
    <w:nsid w:val="5BF80313"/>
    <w:multiLevelType w:val="hybridMultilevel"/>
    <w:tmpl w:val="55C27F66"/>
    <w:lvl w:ilvl="0" w:tplc="BB74DE3C">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40">
    <w:nsid w:val="5C2B3201"/>
    <w:multiLevelType w:val="hybridMultilevel"/>
    <w:tmpl w:val="280472A6"/>
    <w:lvl w:ilvl="0" w:tplc="3B06CB60">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41">
    <w:nsid w:val="5D4901F8"/>
    <w:multiLevelType w:val="hybridMultilevel"/>
    <w:tmpl w:val="87426F02"/>
    <w:lvl w:ilvl="0" w:tplc="88DE3D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2">
    <w:nsid w:val="5DD5794C"/>
    <w:multiLevelType w:val="hybridMultilevel"/>
    <w:tmpl w:val="46C20326"/>
    <w:lvl w:ilvl="0" w:tplc="8C7E6680">
      <w:numFmt w:val="bullet"/>
      <w:lvlText w:val=""/>
      <w:lvlJc w:val="left"/>
      <w:pPr>
        <w:tabs>
          <w:tab w:val="num" w:pos="420"/>
        </w:tabs>
        <w:ind w:left="420" w:hanging="360"/>
      </w:pPr>
      <w:rPr>
        <w:rFonts w:ascii="Symbol" w:hAnsi="Symbol" w:hint="default"/>
        <w:b w:val="0"/>
        <w:i w:val="0"/>
        <w:color w:val="auto"/>
        <w:sz w:val="20"/>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3">
    <w:nsid w:val="64F25E07"/>
    <w:multiLevelType w:val="hybridMultilevel"/>
    <w:tmpl w:val="11D683E8"/>
    <w:lvl w:ilvl="0" w:tplc="88DE3D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4">
    <w:nsid w:val="6CA36CF3"/>
    <w:multiLevelType w:val="hybridMultilevel"/>
    <w:tmpl w:val="D5C22674"/>
    <w:lvl w:ilvl="0" w:tplc="88DE3D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5">
    <w:nsid w:val="6FC700E8"/>
    <w:multiLevelType w:val="hybridMultilevel"/>
    <w:tmpl w:val="D7E62BFE"/>
    <w:lvl w:ilvl="0" w:tplc="D4D455A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6FCE6F58"/>
    <w:multiLevelType w:val="hybridMultilevel"/>
    <w:tmpl w:val="92C89186"/>
    <w:lvl w:ilvl="0" w:tplc="88DE3D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70153135"/>
    <w:multiLevelType w:val="hybridMultilevel"/>
    <w:tmpl w:val="F1ACDE36"/>
    <w:lvl w:ilvl="0" w:tplc="88DE3D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8">
    <w:nsid w:val="71552033"/>
    <w:multiLevelType w:val="hybridMultilevel"/>
    <w:tmpl w:val="E80EF0A4"/>
    <w:lvl w:ilvl="0" w:tplc="88DE3D40">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9">
    <w:nsid w:val="73C75BC0"/>
    <w:multiLevelType w:val="hybridMultilevel"/>
    <w:tmpl w:val="218A0A96"/>
    <w:lvl w:ilvl="0" w:tplc="88DE3D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7486163D"/>
    <w:multiLevelType w:val="hybridMultilevel"/>
    <w:tmpl w:val="EF3EBE38"/>
    <w:lvl w:ilvl="0" w:tplc="8C7E6680">
      <w:numFmt w:val="bullet"/>
      <w:lvlText w:val=""/>
      <w:lvlJc w:val="left"/>
      <w:pPr>
        <w:tabs>
          <w:tab w:val="num" w:pos="360"/>
        </w:tabs>
        <w:ind w:left="360" w:hanging="360"/>
      </w:pPr>
      <w:rPr>
        <w:rFonts w:ascii="Symbol" w:hAnsi="Symbol" w:hint="default"/>
        <w:b w:val="0"/>
        <w:i w:val="0"/>
        <w:color w:val="auto"/>
        <w:sz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1">
    <w:nsid w:val="78CE43F9"/>
    <w:multiLevelType w:val="hybridMultilevel"/>
    <w:tmpl w:val="C256F4E6"/>
    <w:lvl w:ilvl="0" w:tplc="FFFFFFFF">
      <w:start w:val="1"/>
      <w:numFmt w:val="bullet"/>
      <w:lvlText w:val=""/>
      <w:lvlJc w:val="left"/>
      <w:pPr>
        <w:tabs>
          <w:tab w:val="num" w:pos="644"/>
        </w:tabs>
        <w:ind w:left="644"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nsid w:val="7AB53761"/>
    <w:multiLevelType w:val="hybridMultilevel"/>
    <w:tmpl w:val="AB1834B0"/>
    <w:lvl w:ilvl="0" w:tplc="88DE3D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53">
    <w:nsid w:val="7C2C7D73"/>
    <w:multiLevelType w:val="hybridMultilevel"/>
    <w:tmpl w:val="FE4AEDF6"/>
    <w:lvl w:ilvl="0" w:tplc="3B06CB60">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54">
    <w:nsid w:val="7F5957FF"/>
    <w:multiLevelType w:val="hybridMultilevel"/>
    <w:tmpl w:val="A808C340"/>
    <w:lvl w:ilvl="0" w:tplc="04240017">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5">
    <w:nsid w:val="7F64764C"/>
    <w:multiLevelType w:val="multilevel"/>
    <w:tmpl w:val="0FA0CC7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5"/>
  </w:num>
  <w:num w:numId="2">
    <w:abstractNumId w:val="51"/>
  </w:num>
  <w:num w:numId="3">
    <w:abstractNumId w:val="7"/>
  </w:num>
  <w:num w:numId="4">
    <w:abstractNumId w:val="47"/>
  </w:num>
  <w:num w:numId="5">
    <w:abstractNumId w:val="41"/>
  </w:num>
  <w:num w:numId="6">
    <w:abstractNumId w:val="9"/>
  </w:num>
  <w:num w:numId="7">
    <w:abstractNumId w:val="10"/>
  </w:num>
  <w:num w:numId="8">
    <w:abstractNumId w:val="32"/>
  </w:num>
  <w:num w:numId="9">
    <w:abstractNumId w:val="49"/>
  </w:num>
  <w:num w:numId="10">
    <w:abstractNumId w:val="40"/>
  </w:num>
  <w:num w:numId="11">
    <w:abstractNumId w:val="0"/>
  </w:num>
  <w:num w:numId="12">
    <w:abstractNumId w:val="53"/>
  </w:num>
  <w:num w:numId="13">
    <w:abstractNumId w:val="43"/>
  </w:num>
  <w:num w:numId="14">
    <w:abstractNumId w:val="52"/>
  </w:num>
  <w:num w:numId="15">
    <w:abstractNumId w:val="27"/>
  </w:num>
  <w:num w:numId="16">
    <w:abstractNumId w:val="11"/>
  </w:num>
  <w:num w:numId="17">
    <w:abstractNumId w:val="29"/>
  </w:num>
  <w:num w:numId="18">
    <w:abstractNumId w:val="44"/>
  </w:num>
  <w:num w:numId="19">
    <w:abstractNumId w:val="18"/>
  </w:num>
  <w:num w:numId="20">
    <w:abstractNumId w:val="14"/>
  </w:num>
  <w:num w:numId="21">
    <w:abstractNumId w:val="23"/>
  </w:num>
  <w:num w:numId="22">
    <w:abstractNumId w:val="48"/>
  </w:num>
  <w:num w:numId="23">
    <w:abstractNumId w:val="22"/>
  </w:num>
  <w:num w:numId="24">
    <w:abstractNumId w:val="20"/>
  </w:num>
  <w:num w:numId="25">
    <w:abstractNumId w:val="39"/>
  </w:num>
  <w:num w:numId="26">
    <w:abstractNumId w:val="37"/>
  </w:num>
  <w:num w:numId="27">
    <w:abstractNumId w:val="1"/>
  </w:num>
  <w:num w:numId="28">
    <w:abstractNumId w:val="36"/>
  </w:num>
  <w:num w:numId="29">
    <w:abstractNumId w:val="33"/>
  </w:num>
  <w:num w:numId="30">
    <w:abstractNumId w:val="3"/>
  </w:num>
  <w:num w:numId="31">
    <w:abstractNumId w:val="50"/>
  </w:num>
  <w:num w:numId="32">
    <w:abstractNumId w:val="6"/>
  </w:num>
  <w:num w:numId="33">
    <w:abstractNumId w:val="46"/>
  </w:num>
  <w:num w:numId="34">
    <w:abstractNumId w:val="54"/>
  </w:num>
  <w:num w:numId="35">
    <w:abstractNumId w:val="34"/>
  </w:num>
  <w:num w:numId="36">
    <w:abstractNumId w:val="42"/>
  </w:num>
  <w:num w:numId="37">
    <w:abstractNumId w:val="35"/>
  </w:num>
  <w:num w:numId="38">
    <w:abstractNumId w:val="2"/>
  </w:num>
  <w:num w:numId="39">
    <w:abstractNumId w:val="38"/>
  </w:num>
  <w:num w:numId="40">
    <w:abstractNumId w:val="26"/>
  </w:num>
  <w:num w:numId="41">
    <w:abstractNumId w:val="25"/>
  </w:num>
  <w:num w:numId="42">
    <w:abstractNumId w:val="4"/>
  </w:num>
  <w:num w:numId="43">
    <w:abstractNumId w:val="30"/>
  </w:num>
  <w:num w:numId="44">
    <w:abstractNumId w:val="16"/>
  </w:num>
  <w:num w:numId="45">
    <w:abstractNumId w:val="17"/>
  </w:num>
  <w:num w:numId="46">
    <w:abstractNumId w:val="5"/>
  </w:num>
  <w:num w:numId="47">
    <w:abstractNumId w:val="31"/>
  </w:num>
  <w:num w:numId="48">
    <w:abstractNumId w:val="15"/>
  </w:num>
  <w:num w:numId="49">
    <w:abstractNumId w:val="8"/>
  </w:num>
  <w:num w:numId="50">
    <w:abstractNumId w:val="19"/>
  </w:num>
  <w:num w:numId="51">
    <w:abstractNumId w:val="45"/>
  </w:num>
  <w:num w:numId="52">
    <w:abstractNumId w:val="24"/>
  </w:num>
  <w:num w:numId="53">
    <w:abstractNumId w:val="13"/>
  </w:num>
  <w:num w:numId="54">
    <w:abstractNumId w:val="28"/>
  </w:num>
  <w:num w:numId="55">
    <w:abstractNumId w:val="12"/>
  </w:num>
  <w:num w:numId="56">
    <w:abstractNumId w:val="55"/>
  </w:num>
  <w:num w:numId="57">
    <w:abstractNumId w:val="21"/>
  </w:num>
  <w:num w:numId="58">
    <w:abstractNumId w:val="55"/>
    <w:lvlOverride w:ilvl="0">
      <w:startOverride w:val="3"/>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uša Čakš Jager">
    <w15:presenceInfo w15:providerId="None" w15:userId="Nuša Čakš Jag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0"/>
    <w:footnote w:id="1"/>
  </w:footnotePr>
  <w:endnotePr>
    <w:endnote w:id="0"/>
    <w:endnote w:id="1"/>
  </w:endnotePr>
  <w:compat/>
  <w:rsids>
    <w:rsidRoot w:val="00415419"/>
    <w:rsid w:val="00000943"/>
    <w:rsid w:val="00000999"/>
    <w:rsid w:val="00001149"/>
    <w:rsid w:val="00004EDF"/>
    <w:rsid w:val="00006134"/>
    <w:rsid w:val="00006B30"/>
    <w:rsid w:val="000110D6"/>
    <w:rsid w:val="00013B10"/>
    <w:rsid w:val="00014B55"/>
    <w:rsid w:val="000156A1"/>
    <w:rsid w:val="0001606F"/>
    <w:rsid w:val="000176E0"/>
    <w:rsid w:val="00020069"/>
    <w:rsid w:val="00021740"/>
    <w:rsid w:val="00021ED9"/>
    <w:rsid w:val="000242A1"/>
    <w:rsid w:val="000260C0"/>
    <w:rsid w:val="000268D2"/>
    <w:rsid w:val="0002711B"/>
    <w:rsid w:val="000277D7"/>
    <w:rsid w:val="00030823"/>
    <w:rsid w:val="00031618"/>
    <w:rsid w:val="0003177E"/>
    <w:rsid w:val="0003417D"/>
    <w:rsid w:val="000376CE"/>
    <w:rsid w:val="00037A18"/>
    <w:rsid w:val="000416F2"/>
    <w:rsid w:val="000428AC"/>
    <w:rsid w:val="000437A4"/>
    <w:rsid w:val="00045117"/>
    <w:rsid w:val="00052634"/>
    <w:rsid w:val="00053691"/>
    <w:rsid w:val="00057FC0"/>
    <w:rsid w:val="000618B9"/>
    <w:rsid w:val="00061B2C"/>
    <w:rsid w:val="00062639"/>
    <w:rsid w:val="00062DB3"/>
    <w:rsid w:val="00065137"/>
    <w:rsid w:val="00065728"/>
    <w:rsid w:val="00067A3E"/>
    <w:rsid w:val="000709CF"/>
    <w:rsid w:val="00071043"/>
    <w:rsid w:val="00071C97"/>
    <w:rsid w:val="00072005"/>
    <w:rsid w:val="00072D70"/>
    <w:rsid w:val="00072E24"/>
    <w:rsid w:val="000737AA"/>
    <w:rsid w:val="00073E37"/>
    <w:rsid w:val="00075000"/>
    <w:rsid w:val="00075CB3"/>
    <w:rsid w:val="000770B7"/>
    <w:rsid w:val="00077267"/>
    <w:rsid w:val="000804C0"/>
    <w:rsid w:val="00084600"/>
    <w:rsid w:val="000850A0"/>
    <w:rsid w:val="00087FF9"/>
    <w:rsid w:val="000905C6"/>
    <w:rsid w:val="00092EBC"/>
    <w:rsid w:val="000944C2"/>
    <w:rsid w:val="00094B91"/>
    <w:rsid w:val="00096A9A"/>
    <w:rsid w:val="000A015B"/>
    <w:rsid w:val="000A1487"/>
    <w:rsid w:val="000A1AB5"/>
    <w:rsid w:val="000A26DE"/>
    <w:rsid w:val="000A3615"/>
    <w:rsid w:val="000A4C7E"/>
    <w:rsid w:val="000A7C33"/>
    <w:rsid w:val="000B176D"/>
    <w:rsid w:val="000B1FDB"/>
    <w:rsid w:val="000B215D"/>
    <w:rsid w:val="000C3B3E"/>
    <w:rsid w:val="000C4ACF"/>
    <w:rsid w:val="000C5A19"/>
    <w:rsid w:val="000C5D33"/>
    <w:rsid w:val="000C64C6"/>
    <w:rsid w:val="000C6EF6"/>
    <w:rsid w:val="000C6F67"/>
    <w:rsid w:val="000C7EAE"/>
    <w:rsid w:val="000D1838"/>
    <w:rsid w:val="000D25EE"/>
    <w:rsid w:val="000D3C3C"/>
    <w:rsid w:val="000D6ABD"/>
    <w:rsid w:val="000D7009"/>
    <w:rsid w:val="000E06DC"/>
    <w:rsid w:val="000E28FA"/>
    <w:rsid w:val="000E35B2"/>
    <w:rsid w:val="000E3EF5"/>
    <w:rsid w:val="000E437F"/>
    <w:rsid w:val="000E6595"/>
    <w:rsid w:val="000E6F53"/>
    <w:rsid w:val="000E7080"/>
    <w:rsid w:val="000F0B0B"/>
    <w:rsid w:val="000F1D47"/>
    <w:rsid w:val="000F2B44"/>
    <w:rsid w:val="000F2CD9"/>
    <w:rsid w:val="001020CD"/>
    <w:rsid w:val="001033F6"/>
    <w:rsid w:val="00103791"/>
    <w:rsid w:val="00103E72"/>
    <w:rsid w:val="001040EE"/>
    <w:rsid w:val="00104C01"/>
    <w:rsid w:val="00104D3F"/>
    <w:rsid w:val="0010575A"/>
    <w:rsid w:val="0010743A"/>
    <w:rsid w:val="001105DB"/>
    <w:rsid w:val="001132FE"/>
    <w:rsid w:val="00116FE6"/>
    <w:rsid w:val="001203F5"/>
    <w:rsid w:val="00122CB5"/>
    <w:rsid w:val="00122DBC"/>
    <w:rsid w:val="00123A52"/>
    <w:rsid w:val="00123A61"/>
    <w:rsid w:val="00124C8F"/>
    <w:rsid w:val="00124E0F"/>
    <w:rsid w:val="001252EC"/>
    <w:rsid w:val="00125FB6"/>
    <w:rsid w:val="0012697A"/>
    <w:rsid w:val="00126A53"/>
    <w:rsid w:val="00127D41"/>
    <w:rsid w:val="00130253"/>
    <w:rsid w:val="00132DB6"/>
    <w:rsid w:val="00133737"/>
    <w:rsid w:val="00137711"/>
    <w:rsid w:val="00140560"/>
    <w:rsid w:val="001421D6"/>
    <w:rsid w:val="0014237F"/>
    <w:rsid w:val="00142762"/>
    <w:rsid w:val="0014284E"/>
    <w:rsid w:val="00144849"/>
    <w:rsid w:val="00144C1A"/>
    <w:rsid w:val="00145EF2"/>
    <w:rsid w:val="0014609D"/>
    <w:rsid w:val="00156056"/>
    <w:rsid w:val="0015694C"/>
    <w:rsid w:val="00160300"/>
    <w:rsid w:val="001618FF"/>
    <w:rsid w:val="00161973"/>
    <w:rsid w:val="001638E7"/>
    <w:rsid w:val="00163B2D"/>
    <w:rsid w:val="00164E8C"/>
    <w:rsid w:val="00166600"/>
    <w:rsid w:val="00170420"/>
    <w:rsid w:val="00172231"/>
    <w:rsid w:val="00172322"/>
    <w:rsid w:val="0017486F"/>
    <w:rsid w:val="00175DA0"/>
    <w:rsid w:val="00176E90"/>
    <w:rsid w:val="00176F47"/>
    <w:rsid w:val="00177B6C"/>
    <w:rsid w:val="001800C1"/>
    <w:rsid w:val="001805C0"/>
    <w:rsid w:val="00183F13"/>
    <w:rsid w:val="00185CC5"/>
    <w:rsid w:val="00186801"/>
    <w:rsid w:val="001868DE"/>
    <w:rsid w:val="00187CC5"/>
    <w:rsid w:val="00187D77"/>
    <w:rsid w:val="001918A4"/>
    <w:rsid w:val="0019209F"/>
    <w:rsid w:val="00194098"/>
    <w:rsid w:val="00195E85"/>
    <w:rsid w:val="00196002"/>
    <w:rsid w:val="001961EC"/>
    <w:rsid w:val="00196F7C"/>
    <w:rsid w:val="001A2A12"/>
    <w:rsid w:val="001A3FC0"/>
    <w:rsid w:val="001A400A"/>
    <w:rsid w:val="001A45E1"/>
    <w:rsid w:val="001A4BF8"/>
    <w:rsid w:val="001A4CDD"/>
    <w:rsid w:val="001A691E"/>
    <w:rsid w:val="001B0121"/>
    <w:rsid w:val="001B057A"/>
    <w:rsid w:val="001B1503"/>
    <w:rsid w:val="001B286A"/>
    <w:rsid w:val="001B347B"/>
    <w:rsid w:val="001B4B59"/>
    <w:rsid w:val="001B6C70"/>
    <w:rsid w:val="001B770A"/>
    <w:rsid w:val="001B7AD1"/>
    <w:rsid w:val="001C10F4"/>
    <w:rsid w:val="001C4673"/>
    <w:rsid w:val="001C4BA9"/>
    <w:rsid w:val="001C57F7"/>
    <w:rsid w:val="001C5C03"/>
    <w:rsid w:val="001C66B7"/>
    <w:rsid w:val="001D1344"/>
    <w:rsid w:val="001D1713"/>
    <w:rsid w:val="001D18DC"/>
    <w:rsid w:val="001D1BEA"/>
    <w:rsid w:val="001D271C"/>
    <w:rsid w:val="001D3467"/>
    <w:rsid w:val="001D4F2D"/>
    <w:rsid w:val="001D6E42"/>
    <w:rsid w:val="001D7FE1"/>
    <w:rsid w:val="001E06C6"/>
    <w:rsid w:val="001E0A59"/>
    <w:rsid w:val="001E1088"/>
    <w:rsid w:val="001E2EE9"/>
    <w:rsid w:val="001E4CF0"/>
    <w:rsid w:val="001F0276"/>
    <w:rsid w:val="001F35B0"/>
    <w:rsid w:val="001F3916"/>
    <w:rsid w:val="001F466C"/>
    <w:rsid w:val="001F48E5"/>
    <w:rsid w:val="001F670D"/>
    <w:rsid w:val="001F7590"/>
    <w:rsid w:val="001F75AC"/>
    <w:rsid w:val="00200383"/>
    <w:rsid w:val="00200D9E"/>
    <w:rsid w:val="002011E8"/>
    <w:rsid w:val="00201F3C"/>
    <w:rsid w:val="0020324F"/>
    <w:rsid w:val="002036E2"/>
    <w:rsid w:val="0020412D"/>
    <w:rsid w:val="00204587"/>
    <w:rsid w:val="00204892"/>
    <w:rsid w:val="002065BE"/>
    <w:rsid w:val="00207D34"/>
    <w:rsid w:val="00207EB4"/>
    <w:rsid w:val="002125CA"/>
    <w:rsid w:val="002150EB"/>
    <w:rsid w:val="002154DB"/>
    <w:rsid w:val="0021784C"/>
    <w:rsid w:val="002178B0"/>
    <w:rsid w:val="002202D6"/>
    <w:rsid w:val="00220696"/>
    <w:rsid w:val="00225438"/>
    <w:rsid w:val="00225B85"/>
    <w:rsid w:val="00226501"/>
    <w:rsid w:val="00226897"/>
    <w:rsid w:val="00226FA3"/>
    <w:rsid w:val="00230983"/>
    <w:rsid w:val="0023252F"/>
    <w:rsid w:val="00233632"/>
    <w:rsid w:val="00235DAF"/>
    <w:rsid w:val="002361C6"/>
    <w:rsid w:val="002366DA"/>
    <w:rsid w:val="00237F00"/>
    <w:rsid w:val="0024498E"/>
    <w:rsid w:val="00246ACA"/>
    <w:rsid w:val="00247882"/>
    <w:rsid w:val="0025098F"/>
    <w:rsid w:val="002524B2"/>
    <w:rsid w:val="00252747"/>
    <w:rsid w:val="00252F50"/>
    <w:rsid w:val="00253095"/>
    <w:rsid w:val="00253F70"/>
    <w:rsid w:val="0025632A"/>
    <w:rsid w:val="00256E54"/>
    <w:rsid w:val="00256E92"/>
    <w:rsid w:val="00257163"/>
    <w:rsid w:val="00257C06"/>
    <w:rsid w:val="00257CCA"/>
    <w:rsid w:val="00257E07"/>
    <w:rsid w:val="0026001E"/>
    <w:rsid w:val="00260DC8"/>
    <w:rsid w:val="00260E88"/>
    <w:rsid w:val="002663CA"/>
    <w:rsid w:val="002728EB"/>
    <w:rsid w:val="002730A0"/>
    <w:rsid w:val="00273E71"/>
    <w:rsid w:val="00275EFE"/>
    <w:rsid w:val="00277C79"/>
    <w:rsid w:val="00280EDD"/>
    <w:rsid w:val="00280FFB"/>
    <w:rsid w:val="00281908"/>
    <w:rsid w:val="00281C04"/>
    <w:rsid w:val="00282323"/>
    <w:rsid w:val="00285192"/>
    <w:rsid w:val="00285A25"/>
    <w:rsid w:val="002861D3"/>
    <w:rsid w:val="00286438"/>
    <w:rsid w:val="00287522"/>
    <w:rsid w:val="00290960"/>
    <w:rsid w:val="002928F7"/>
    <w:rsid w:val="00293B9E"/>
    <w:rsid w:val="0029412F"/>
    <w:rsid w:val="0029497E"/>
    <w:rsid w:val="002968FB"/>
    <w:rsid w:val="0029707D"/>
    <w:rsid w:val="00297384"/>
    <w:rsid w:val="00297E34"/>
    <w:rsid w:val="002A2F6B"/>
    <w:rsid w:val="002A31A0"/>
    <w:rsid w:val="002A63E0"/>
    <w:rsid w:val="002C02C1"/>
    <w:rsid w:val="002C1502"/>
    <w:rsid w:val="002C46C0"/>
    <w:rsid w:val="002C7E52"/>
    <w:rsid w:val="002D0459"/>
    <w:rsid w:val="002D0F3E"/>
    <w:rsid w:val="002D1AB4"/>
    <w:rsid w:val="002D1BAE"/>
    <w:rsid w:val="002D22F5"/>
    <w:rsid w:val="002D268D"/>
    <w:rsid w:val="002D2F36"/>
    <w:rsid w:val="002D3A1D"/>
    <w:rsid w:val="002D71A8"/>
    <w:rsid w:val="002D75B1"/>
    <w:rsid w:val="002E35A8"/>
    <w:rsid w:val="002E4A99"/>
    <w:rsid w:val="002E5579"/>
    <w:rsid w:val="002E5A6C"/>
    <w:rsid w:val="002E7892"/>
    <w:rsid w:val="002E7D7B"/>
    <w:rsid w:val="002F30D5"/>
    <w:rsid w:val="002F3999"/>
    <w:rsid w:val="002F3D17"/>
    <w:rsid w:val="002F3D90"/>
    <w:rsid w:val="002F4195"/>
    <w:rsid w:val="002F5247"/>
    <w:rsid w:val="002F74DA"/>
    <w:rsid w:val="002F761E"/>
    <w:rsid w:val="002F77FA"/>
    <w:rsid w:val="002F799D"/>
    <w:rsid w:val="003011D4"/>
    <w:rsid w:val="003042B4"/>
    <w:rsid w:val="00304EED"/>
    <w:rsid w:val="0030558A"/>
    <w:rsid w:val="0030602F"/>
    <w:rsid w:val="00306903"/>
    <w:rsid w:val="00306CA9"/>
    <w:rsid w:val="00307209"/>
    <w:rsid w:val="0030776C"/>
    <w:rsid w:val="00311333"/>
    <w:rsid w:val="003123A5"/>
    <w:rsid w:val="00312713"/>
    <w:rsid w:val="00312C39"/>
    <w:rsid w:val="00313E8D"/>
    <w:rsid w:val="00314DE7"/>
    <w:rsid w:val="003166A4"/>
    <w:rsid w:val="00316BE4"/>
    <w:rsid w:val="003224B8"/>
    <w:rsid w:val="003224C3"/>
    <w:rsid w:val="00325E25"/>
    <w:rsid w:val="00325F3A"/>
    <w:rsid w:val="00327269"/>
    <w:rsid w:val="00333EE6"/>
    <w:rsid w:val="00334408"/>
    <w:rsid w:val="00335909"/>
    <w:rsid w:val="00337590"/>
    <w:rsid w:val="0033763E"/>
    <w:rsid w:val="00337B96"/>
    <w:rsid w:val="00337F6D"/>
    <w:rsid w:val="0034084A"/>
    <w:rsid w:val="00342949"/>
    <w:rsid w:val="00343803"/>
    <w:rsid w:val="00343A20"/>
    <w:rsid w:val="00345744"/>
    <w:rsid w:val="00345D10"/>
    <w:rsid w:val="003460B4"/>
    <w:rsid w:val="0034702E"/>
    <w:rsid w:val="00347793"/>
    <w:rsid w:val="00350468"/>
    <w:rsid w:val="003509C1"/>
    <w:rsid w:val="00351253"/>
    <w:rsid w:val="0035126D"/>
    <w:rsid w:val="003537A0"/>
    <w:rsid w:val="0035454A"/>
    <w:rsid w:val="00355DCA"/>
    <w:rsid w:val="00356588"/>
    <w:rsid w:val="00356B8A"/>
    <w:rsid w:val="00357E08"/>
    <w:rsid w:val="00357EDB"/>
    <w:rsid w:val="00360858"/>
    <w:rsid w:val="00361A6E"/>
    <w:rsid w:val="00363877"/>
    <w:rsid w:val="00363E5E"/>
    <w:rsid w:val="003660A1"/>
    <w:rsid w:val="00366D36"/>
    <w:rsid w:val="003745F3"/>
    <w:rsid w:val="00380622"/>
    <w:rsid w:val="00381353"/>
    <w:rsid w:val="003824DF"/>
    <w:rsid w:val="00382E3B"/>
    <w:rsid w:val="00382E7B"/>
    <w:rsid w:val="0038323A"/>
    <w:rsid w:val="00385DF4"/>
    <w:rsid w:val="003860B6"/>
    <w:rsid w:val="00390A19"/>
    <w:rsid w:val="003913A5"/>
    <w:rsid w:val="00391E72"/>
    <w:rsid w:val="00394478"/>
    <w:rsid w:val="00394BA9"/>
    <w:rsid w:val="003953B3"/>
    <w:rsid w:val="00395828"/>
    <w:rsid w:val="0039725F"/>
    <w:rsid w:val="003A1149"/>
    <w:rsid w:val="003A2114"/>
    <w:rsid w:val="003A2D6A"/>
    <w:rsid w:val="003A332D"/>
    <w:rsid w:val="003A3949"/>
    <w:rsid w:val="003A3E6D"/>
    <w:rsid w:val="003A4790"/>
    <w:rsid w:val="003A4E01"/>
    <w:rsid w:val="003A665C"/>
    <w:rsid w:val="003A7292"/>
    <w:rsid w:val="003B01A2"/>
    <w:rsid w:val="003B0549"/>
    <w:rsid w:val="003B0D1C"/>
    <w:rsid w:val="003B1753"/>
    <w:rsid w:val="003B180E"/>
    <w:rsid w:val="003B573F"/>
    <w:rsid w:val="003B6A1A"/>
    <w:rsid w:val="003C34D2"/>
    <w:rsid w:val="003C34EE"/>
    <w:rsid w:val="003C49F2"/>
    <w:rsid w:val="003C683F"/>
    <w:rsid w:val="003C7F0C"/>
    <w:rsid w:val="003D08AE"/>
    <w:rsid w:val="003D1059"/>
    <w:rsid w:val="003D1804"/>
    <w:rsid w:val="003D19FA"/>
    <w:rsid w:val="003D343D"/>
    <w:rsid w:val="003D45B8"/>
    <w:rsid w:val="003D47AA"/>
    <w:rsid w:val="003D5A93"/>
    <w:rsid w:val="003D5AD6"/>
    <w:rsid w:val="003D7FF9"/>
    <w:rsid w:val="003E171A"/>
    <w:rsid w:val="003E264A"/>
    <w:rsid w:val="003E45BE"/>
    <w:rsid w:val="003E6C8D"/>
    <w:rsid w:val="003E728F"/>
    <w:rsid w:val="003E7EAE"/>
    <w:rsid w:val="003F1171"/>
    <w:rsid w:val="003F2691"/>
    <w:rsid w:val="003F29AB"/>
    <w:rsid w:val="003F5D53"/>
    <w:rsid w:val="003F6129"/>
    <w:rsid w:val="00400335"/>
    <w:rsid w:val="004004B0"/>
    <w:rsid w:val="00401AE1"/>
    <w:rsid w:val="004027CA"/>
    <w:rsid w:val="00404141"/>
    <w:rsid w:val="00404614"/>
    <w:rsid w:val="004048BE"/>
    <w:rsid w:val="00407590"/>
    <w:rsid w:val="00407E6A"/>
    <w:rsid w:val="00413D7D"/>
    <w:rsid w:val="00415419"/>
    <w:rsid w:val="004162DC"/>
    <w:rsid w:val="004167AF"/>
    <w:rsid w:val="004223E9"/>
    <w:rsid w:val="004228FF"/>
    <w:rsid w:val="004229B2"/>
    <w:rsid w:val="00425539"/>
    <w:rsid w:val="00426DC5"/>
    <w:rsid w:val="00427683"/>
    <w:rsid w:val="00430086"/>
    <w:rsid w:val="004320BE"/>
    <w:rsid w:val="00432550"/>
    <w:rsid w:val="004325B9"/>
    <w:rsid w:val="004337DC"/>
    <w:rsid w:val="004352BA"/>
    <w:rsid w:val="00435A28"/>
    <w:rsid w:val="00435F53"/>
    <w:rsid w:val="00436039"/>
    <w:rsid w:val="00436BC5"/>
    <w:rsid w:val="00441551"/>
    <w:rsid w:val="00441A9B"/>
    <w:rsid w:val="004429F5"/>
    <w:rsid w:val="00444732"/>
    <w:rsid w:val="004449A1"/>
    <w:rsid w:val="00444E80"/>
    <w:rsid w:val="00452F30"/>
    <w:rsid w:val="0045325D"/>
    <w:rsid w:val="00453AA1"/>
    <w:rsid w:val="00454128"/>
    <w:rsid w:val="004541DA"/>
    <w:rsid w:val="00454285"/>
    <w:rsid w:val="00454FFD"/>
    <w:rsid w:val="00457735"/>
    <w:rsid w:val="00461987"/>
    <w:rsid w:val="00461C2F"/>
    <w:rsid w:val="004644B9"/>
    <w:rsid w:val="004644F7"/>
    <w:rsid w:val="004652F6"/>
    <w:rsid w:val="00466962"/>
    <w:rsid w:val="0046785F"/>
    <w:rsid w:val="00470720"/>
    <w:rsid w:val="00470AC8"/>
    <w:rsid w:val="00472612"/>
    <w:rsid w:val="00473B9B"/>
    <w:rsid w:val="00475B5E"/>
    <w:rsid w:val="00475E85"/>
    <w:rsid w:val="004762CC"/>
    <w:rsid w:val="00476737"/>
    <w:rsid w:val="004774A2"/>
    <w:rsid w:val="00480E52"/>
    <w:rsid w:val="004814B2"/>
    <w:rsid w:val="00482939"/>
    <w:rsid w:val="00484C3F"/>
    <w:rsid w:val="004852B5"/>
    <w:rsid w:val="00486C82"/>
    <w:rsid w:val="004878EE"/>
    <w:rsid w:val="00487D4D"/>
    <w:rsid w:val="00487D5C"/>
    <w:rsid w:val="00491768"/>
    <w:rsid w:val="00491860"/>
    <w:rsid w:val="00492363"/>
    <w:rsid w:val="00496561"/>
    <w:rsid w:val="00497FC2"/>
    <w:rsid w:val="004A0F3F"/>
    <w:rsid w:val="004A0F81"/>
    <w:rsid w:val="004A14BD"/>
    <w:rsid w:val="004A155F"/>
    <w:rsid w:val="004A26C1"/>
    <w:rsid w:val="004A4DB5"/>
    <w:rsid w:val="004A6B16"/>
    <w:rsid w:val="004B344B"/>
    <w:rsid w:val="004B3602"/>
    <w:rsid w:val="004B4276"/>
    <w:rsid w:val="004B57FF"/>
    <w:rsid w:val="004B72D8"/>
    <w:rsid w:val="004B751A"/>
    <w:rsid w:val="004B7800"/>
    <w:rsid w:val="004C46E8"/>
    <w:rsid w:val="004C4C78"/>
    <w:rsid w:val="004C50DB"/>
    <w:rsid w:val="004C5B0D"/>
    <w:rsid w:val="004C7D03"/>
    <w:rsid w:val="004C7ED9"/>
    <w:rsid w:val="004D1C7B"/>
    <w:rsid w:val="004D31AF"/>
    <w:rsid w:val="004D3753"/>
    <w:rsid w:val="004D423D"/>
    <w:rsid w:val="004D4C0D"/>
    <w:rsid w:val="004D5C51"/>
    <w:rsid w:val="004D6C18"/>
    <w:rsid w:val="004D6F42"/>
    <w:rsid w:val="004D7854"/>
    <w:rsid w:val="004E1038"/>
    <w:rsid w:val="004E1138"/>
    <w:rsid w:val="004E2050"/>
    <w:rsid w:val="004E2124"/>
    <w:rsid w:val="004E2378"/>
    <w:rsid w:val="004E2735"/>
    <w:rsid w:val="004E3F67"/>
    <w:rsid w:val="004E5F3E"/>
    <w:rsid w:val="004F024E"/>
    <w:rsid w:val="004F0365"/>
    <w:rsid w:val="004F1358"/>
    <w:rsid w:val="004F19F1"/>
    <w:rsid w:val="004F1D58"/>
    <w:rsid w:val="004F220C"/>
    <w:rsid w:val="004F5590"/>
    <w:rsid w:val="004F7E01"/>
    <w:rsid w:val="00500306"/>
    <w:rsid w:val="005006F5"/>
    <w:rsid w:val="005008DA"/>
    <w:rsid w:val="005017A0"/>
    <w:rsid w:val="00501B42"/>
    <w:rsid w:val="00502278"/>
    <w:rsid w:val="0050265F"/>
    <w:rsid w:val="00506FD5"/>
    <w:rsid w:val="005073E7"/>
    <w:rsid w:val="00511D9E"/>
    <w:rsid w:val="00512452"/>
    <w:rsid w:val="005130EB"/>
    <w:rsid w:val="00513D25"/>
    <w:rsid w:val="00515057"/>
    <w:rsid w:val="005151F0"/>
    <w:rsid w:val="005161E9"/>
    <w:rsid w:val="005175AA"/>
    <w:rsid w:val="00521181"/>
    <w:rsid w:val="005214F9"/>
    <w:rsid w:val="00521A4C"/>
    <w:rsid w:val="00521BD4"/>
    <w:rsid w:val="00521FEB"/>
    <w:rsid w:val="0052260E"/>
    <w:rsid w:val="00523236"/>
    <w:rsid w:val="00523DFE"/>
    <w:rsid w:val="0052564C"/>
    <w:rsid w:val="00531257"/>
    <w:rsid w:val="00531F4C"/>
    <w:rsid w:val="00532166"/>
    <w:rsid w:val="00533D87"/>
    <w:rsid w:val="00534148"/>
    <w:rsid w:val="00536397"/>
    <w:rsid w:val="00536E83"/>
    <w:rsid w:val="00540758"/>
    <w:rsid w:val="00541C17"/>
    <w:rsid w:val="00542C17"/>
    <w:rsid w:val="00543085"/>
    <w:rsid w:val="00543445"/>
    <w:rsid w:val="00544564"/>
    <w:rsid w:val="0054468F"/>
    <w:rsid w:val="005448A9"/>
    <w:rsid w:val="00544E13"/>
    <w:rsid w:val="00545926"/>
    <w:rsid w:val="00550757"/>
    <w:rsid w:val="00552426"/>
    <w:rsid w:val="00552A9B"/>
    <w:rsid w:val="0055313B"/>
    <w:rsid w:val="005543E3"/>
    <w:rsid w:val="005544FF"/>
    <w:rsid w:val="00555B03"/>
    <w:rsid w:val="00556671"/>
    <w:rsid w:val="00556B1A"/>
    <w:rsid w:val="00557278"/>
    <w:rsid w:val="00557420"/>
    <w:rsid w:val="005600C7"/>
    <w:rsid w:val="0056099D"/>
    <w:rsid w:val="0056200D"/>
    <w:rsid w:val="00564081"/>
    <w:rsid w:val="005672C7"/>
    <w:rsid w:val="005677B0"/>
    <w:rsid w:val="00570769"/>
    <w:rsid w:val="00572745"/>
    <w:rsid w:val="0057286D"/>
    <w:rsid w:val="00572FF7"/>
    <w:rsid w:val="005740C0"/>
    <w:rsid w:val="005755BD"/>
    <w:rsid w:val="005756C8"/>
    <w:rsid w:val="00575B87"/>
    <w:rsid w:val="0058034F"/>
    <w:rsid w:val="005808D0"/>
    <w:rsid w:val="00581D72"/>
    <w:rsid w:val="005839A5"/>
    <w:rsid w:val="00583D9E"/>
    <w:rsid w:val="00584CD5"/>
    <w:rsid w:val="0058525D"/>
    <w:rsid w:val="00590105"/>
    <w:rsid w:val="005919EE"/>
    <w:rsid w:val="00592911"/>
    <w:rsid w:val="00593901"/>
    <w:rsid w:val="00595E40"/>
    <w:rsid w:val="0059673A"/>
    <w:rsid w:val="005974A1"/>
    <w:rsid w:val="005A0391"/>
    <w:rsid w:val="005A14A4"/>
    <w:rsid w:val="005A29CB"/>
    <w:rsid w:val="005A3D0B"/>
    <w:rsid w:val="005A5A17"/>
    <w:rsid w:val="005A6726"/>
    <w:rsid w:val="005B01CB"/>
    <w:rsid w:val="005B19B6"/>
    <w:rsid w:val="005C0C15"/>
    <w:rsid w:val="005C1B76"/>
    <w:rsid w:val="005C1E89"/>
    <w:rsid w:val="005C3B82"/>
    <w:rsid w:val="005C612B"/>
    <w:rsid w:val="005D2520"/>
    <w:rsid w:val="005D31FE"/>
    <w:rsid w:val="005D6094"/>
    <w:rsid w:val="005D6379"/>
    <w:rsid w:val="005D6FDE"/>
    <w:rsid w:val="005D7153"/>
    <w:rsid w:val="005D71B3"/>
    <w:rsid w:val="005D7C90"/>
    <w:rsid w:val="005E1101"/>
    <w:rsid w:val="005E1731"/>
    <w:rsid w:val="005E3AB0"/>
    <w:rsid w:val="005E456D"/>
    <w:rsid w:val="005E4CF9"/>
    <w:rsid w:val="005F061B"/>
    <w:rsid w:val="005F231D"/>
    <w:rsid w:val="005F258E"/>
    <w:rsid w:val="005F2702"/>
    <w:rsid w:val="005F2A56"/>
    <w:rsid w:val="005F3614"/>
    <w:rsid w:val="005F3920"/>
    <w:rsid w:val="005F60C5"/>
    <w:rsid w:val="005F6532"/>
    <w:rsid w:val="005F76AB"/>
    <w:rsid w:val="006003B9"/>
    <w:rsid w:val="006007FE"/>
    <w:rsid w:val="006010F6"/>
    <w:rsid w:val="006016DD"/>
    <w:rsid w:val="00601CD2"/>
    <w:rsid w:val="006030CF"/>
    <w:rsid w:val="00604E07"/>
    <w:rsid w:val="006057EF"/>
    <w:rsid w:val="00605926"/>
    <w:rsid w:val="00606785"/>
    <w:rsid w:val="006106C3"/>
    <w:rsid w:val="006111DE"/>
    <w:rsid w:val="006121E3"/>
    <w:rsid w:val="00612729"/>
    <w:rsid w:val="00614429"/>
    <w:rsid w:val="006148F7"/>
    <w:rsid w:val="00614913"/>
    <w:rsid w:val="00614D1D"/>
    <w:rsid w:val="0061665D"/>
    <w:rsid w:val="00622954"/>
    <w:rsid w:val="006252CC"/>
    <w:rsid w:val="006254A3"/>
    <w:rsid w:val="0063014C"/>
    <w:rsid w:val="00630945"/>
    <w:rsid w:val="0063624E"/>
    <w:rsid w:val="0064348C"/>
    <w:rsid w:val="00643A52"/>
    <w:rsid w:val="00643DC9"/>
    <w:rsid w:val="00644C5E"/>
    <w:rsid w:val="006501A4"/>
    <w:rsid w:val="00654E61"/>
    <w:rsid w:val="00655331"/>
    <w:rsid w:val="006556F5"/>
    <w:rsid w:val="00656C10"/>
    <w:rsid w:val="00657ADA"/>
    <w:rsid w:val="00657D82"/>
    <w:rsid w:val="006608D4"/>
    <w:rsid w:val="00662449"/>
    <w:rsid w:val="006634AA"/>
    <w:rsid w:val="006639A3"/>
    <w:rsid w:val="00663A88"/>
    <w:rsid w:val="00664074"/>
    <w:rsid w:val="006652BE"/>
    <w:rsid w:val="00665994"/>
    <w:rsid w:val="00667FDB"/>
    <w:rsid w:val="0067209D"/>
    <w:rsid w:val="00672620"/>
    <w:rsid w:val="00673021"/>
    <w:rsid w:val="006730B6"/>
    <w:rsid w:val="006755BF"/>
    <w:rsid w:val="0068013D"/>
    <w:rsid w:val="006815FD"/>
    <w:rsid w:val="0068616A"/>
    <w:rsid w:val="00690D3C"/>
    <w:rsid w:val="00691CA0"/>
    <w:rsid w:val="00692FBD"/>
    <w:rsid w:val="00694707"/>
    <w:rsid w:val="00695D04"/>
    <w:rsid w:val="00696367"/>
    <w:rsid w:val="00697210"/>
    <w:rsid w:val="00697DDE"/>
    <w:rsid w:val="006A0071"/>
    <w:rsid w:val="006A0312"/>
    <w:rsid w:val="006A03B0"/>
    <w:rsid w:val="006A0995"/>
    <w:rsid w:val="006A1D53"/>
    <w:rsid w:val="006A2696"/>
    <w:rsid w:val="006A2C67"/>
    <w:rsid w:val="006A57A8"/>
    <w:rsid w:val="006A5F1B"/>
    <w:rsid w:val="006A6075"/>
    <w:rsid w:val="006A693A"/>
    <w:rsid w:val="006A7320"/>
    <w:rsid w:val="006B384A"/>
    <w:rsid w:val="006B3B1E"/>
    <w:rsid w:val="006B55CC"/>
    <w:rsid w:val="006B5FB0"/>
    <w:rsid w:val="006C2427"/>
    <w:rsid w:val="006C37F3"/>
    <w:rsid w:val="006C396B"/>
    <w:rsid w:val="006C435E"/>
    <w:rsid w:val="006C5114"/>
    <w:rsid w:val="006C5B1C"/>
    <w:rsid w:val="006C6C18"/>
    <w:rsid w:val="006C704E"/>
    <w:rsid w:val="006D067D"/>
    <w:rsid w:val="006D2B51"/>
    <w:rsid w:val="006D468A"/>
    <w:rsid w:val="006E024C"/>
    <w:rsid w:val="006E28F6"/>
    <w:rsid w:val="006E36AA"/>
    <w:rsid w:val="006E3E55"/>
    <w:rsid w:val="006E48DB"/>
    <w:rsid w:val="006E5142"/>
    <w:rsid w:val="006E5517"/>
    <w:rsid w:val="006E6813"/>
    <w:rsid w:val="006F00B8"/>
    <w:rsid w:val="006F14AF"/>
    <w:rsid w:val="006F3B25"/>
    <w:rsid w:val="006F4816"/>
    <w:rsid w:val="006F58C2"/>
    <w:rsid w:val="006F6B97"/>
    <w:rsid w:val="006F7491"/>
    <w:rsid w:val="006F7654"/>
    <w:rsid w:val="00700D64"/>
    <w:rsid w:val="007018EB"/>
    <w:rsid w:val="0070207F"/>
    <w:rsid w:val="00702ADD"/>
    <w:rsid w:val="00703AD7"/>
    <w:rsid w:val="00703FAA"/>
    <w:rsid w:val="007047F6"/>
    <w:rsid w:val="00705DC1"/>
    <w:rsid w:val="0070721D"/>
    <w:rsid w:val="007115A0"/>
    <w:rsid w:val="00711C60"/>
    <w:rsid w:val="007130A2"/>
    <w:rsid w:val="007136F2"/>
    <w:rsid w:val="00713D00"/>
    <w:rsid w:val="00714DA9"/>
    <w:rsid w:val="00715DD1"/>
    <w:rsid w:val="00715E3A"/>
    <w:rsid w:val="00720EDE"/>
    <w:rsid w:val="00721771"/>
    <w:rsid w:val="00721B34"/>
    <w:rsid w:val="00721EA2"/>
    <w:rsid w:val="0072213D"/>
    <w:rsid w:val="00722532"/>
    <w:rsid w:val="00725BBB"/>
    <w:rsid w:val="0072742F"/>
    <w:rsid w:val="007277BB"/>
    <w:rsid w:val="00730152"/>
    <w:rsid w:val="00734D79"/>
    <w:rsid w:val="00734DD8"/>
    <w:rsid w:val="00736395"/>
    <w:rsid w:val="007364E1"/>
    <w:rsid w:val="00736CBB"/>
    <w:rsid w:val="00740439"/>
    <w:rsid w:val="00740A22"/>
    <w:rsid w:val="00741068"/>
    <w:rsid w:val="007439E0"/>
    <w:rsid w:val="0074480D"/>
    <w:rsid w:val="00750951"/>
    <w:rsid w:val="00750EFA"/>
    <w:rsid w:val="007510CF"/>
    <w:rsid w:val="00751874"/>
    <w:rsid w:val="00753333"/>
    <w:rsid w:val="00754B5A"/>
    <w:rsid w:val="007552AD"/>
    <w:rsid w:val="007558A1"/>
    <w:rsid w:val="00755D71"/>
    <w:rsid w:val="0075663A"/>
    <w:rsid w:val="00756869"/>
    <w:rsid w:val="00761A7C"/>
    <w:rsid w:val="00762C2E"/>
    <w:rsid w:val="00765728"/>
    <w:rsid w:val="00766EAB"/>
    <w:rsid w:val="007677C1"/>
    <w:rsid w:val="00770231"/>
    <w:rsid w:val="00772F61"/>
    <w:rsid w:val="00772FCE"/>
    <w:rsid w:val="00773719"/>
    <w:rsid w:val="00773BE8"/>
    <w:rsid w:val="007762A5"/>
    <w:rsid w:val="00780D00"/>
    <w:rsid w:val="00780ECF"/>
    <w:rsid w:val="00780F06"/>
    <w:rsid w:val="00782506"/>
    <w:rsid w:val="00783EE9"/>
    <w:rsid w:val="007858B5"/>
    <w:rsid w:val="0078627F"/>
    <w:rsid w:val="00790434"/>
    <w:rsid w:val="007924DC"/>
    <w:rsid w:val="00794D2D"/>
    <w:rsid w:val="00795399"/>
    <w:rsid w:val="0079636E"/>
    <w:rsid w:val="007970DE"/>
    <w:rsid w:val="007A08AC"/>
    <w:rsid w:val="007A3B7D"/>
    <w:rsid w:val="007A3FFE"/>
    <w:rsid w:val="007A4618"/>
    <w:rsid w:val="007A4955"/>
    <w:rsid w:val="007B045D"/>
    <w:rsid w:val="007B404E"/>
    <w:rsid w:val="007B42B5"/>
    <w:rsid w:val="007B4587"/>
    <w:rsid w:val="007B4F67"/>
    <w:rsid w:val="007B6B22"/>
    <w:rsid w:val="007B6D2C"/>
    <w:rsid w:val="007B7193"/>
    <w:rsid w:val="007B7937"/>
    <w:rsid w:val="007C2D80"/>
    <w:rsid w:val="007C5D3C"/>
    <w:rsid w:val="007D02EB"/>
    <w:rsid w:val="007D1ADD"/>
    <w:rsid w:val="007D222E"/>
    <w:rsid w:val="007D3246"/>
    <w:rsid w:val="007D3D76"/>
    <w:rsid w:val="007D4ED9"/>
    <w:rsid w:val="007D714D"/>
    <w:rsid w:val="007E029F"/>
    <w:rsid w:val="007E1453"/>
    <w:rsid w:val="007E1780"/>
    <w:rsid w:val="007E57E4"/>
    <w:rsid w:val="007E60A0"/>
    <w:rsid w:val="007E6F33"/>
    <w:rsid w:val="007E70FF"/>
    <w:rsid w:val="007F0171"/>
    <w:rsid w:val="007F0F9C"/>
    <w:rsid w:val="007F287C"/>
    <w:rsid w:val="00800524"/>
    <w:rsid w:val="00803289"/>
    <w:rsid w:val="008055F4"/>
    <w:rsid w:val="008070FC"/>
    <w:rsid w:val="00811938"/>
    <w:rsid w:val="008127E8"/>
    <w:rsid w:val="00812F3D"/>
    <w:rsid w:val="00813933"/>
    <w:rsid w:val="00815AF0"/>
    <w:rsid w:val="0081683E"/>
    <w:rsid w:val="00817C97"/>
    <w:rsid w:val="00821AAE"/>
    <w:rsid w:val="0082224C"/>
    <w:rsid w:val="00822BAE"/>
    <w:rsid w:val="00823C0E"/>
    <w:rsid w:val="008245DD"/>
    <w:rsid w:val="0082486B"/>
    <w:rsid w:val="008252FA"/>
    <w:rsid w:val="00827155"/>
    <w:rsid w:val="0083155C"/>
    <w:rsid w:val="00831D49"/>
    <w:rsid w:val="00831F5D"/>
    <w:rsid w:val="008322D6"/>
    <w:rsid w:val="00832AE5"/>
    <w:rsid w:val="00833688"/>
    <w:rsid w:val="00833FE0"/>
    <w:rsid w:val="00835927"/>
    <w:rsid w:val="008360FF"/>
    <w:rsid w:val="008375BE"/>
    <w:rsid w:val="0083787C"/>
    <w:rsid w:val="00837A2E"/>
    <w:rsid w:val="00837D31"/>
    <w:rsid w:val="00842B8C"/>
    <w:rsid w:val="00843C0B"/>
    <w:rsid w:val="00844CC8"/>
    <w:rsid w:val="00845DE3"/>
    <w:rsid w:val="008464D6"/>
    <w:rsid w:val="00846D96"/>
    <w:rsid w:val="00847543"/>
    <w:rsid w:val="00850DCC"/>
    <w:rsid w:val="00851D09"/>
    <w:rsid w:val="00852157"/>
    <w:rsid w:val="00853E56"/>
    <w:rsid w:val="00856310"/>
    <w:rsid w:val="0085633B"/>
    <w:rsid w:val="00856A81"/>
    <w:rsid w:val="00857C2F"/>
    <w:rsid w:val="00861168"/>
    <w:rsid w:val="00865EAF"/>
    <w:rsid w:val="008661CA"/>
    <w:rsid w:val="00866B70"/>
    <w:rsid w:val="00871686"/>
    <w:rsid w:val="0087258C"/>
    <w:rsid w:val="00872F95"/>
    <w:rsid w:val="0087375D"/>
    <w:rsid w:val="00882E2F"/>
    <w:rsid w:val="00884A50"/>
    <w:rsid w:val="00885ADF"/>
    <w:rsid w:val="0088642A"/>
    <w:rsid w:val="008870DA"/>
    <w:rsid w:val="00887D3A"/>
    <w:rsid w:val="008925AC"/>
    <w:rsid w:val="008938BB"/>
    <w:rsid w:val="008968C5"/>
    <w:rsid w:val="008A1CE2"/>
    <w:rsid w:val="008A348F"/>
    <w:rsid w:val="008A4526"/>
    <w:rsid w:val="008A70B0"/>
    <w:rsid w:val="008A7A51"/>
    <w:rsid w:val="008B36F4"/>
    <w:rsid w:val="008B3E25"/>
    <w:rsid w:val="008B4C4E"/>
    <w:rsid w:val="008B7A9D"/>
    <w:rsid w:val="008C1D0E"/>
    <w:rsid w:val="008C2347"/>
    <w:rsid w:val="008C338E"/>
    <w:rsid w:val="008C6932"/>
    <w:rsid w:val="008D0A0D"/>
    <w:rsid w:val="008D2C32"/>
    <w:rsid w:val="008D34FE"/>
    <w:rsid w:val="008D388D"/>
    <w:rsid w:val="008D3C8D"/>
    <w:rsid w:val="008D7518"/>
    <w:rsid w:val="008E3B2E"/>
    <w:rsid w:val="008E3F6E"/>
    <w:rsid w:val="008E447F"/>
    <w:rsid w:val="008E5183"/>
    <w:rsid w:val="008E51CD"/>
    <w:rsid w:val="008E5A0C"/>
    <w:rsid w:val="008E61CC"/>
    <w:rsid w:val="008E7178"/>
    <w:rsid w:val="008F0879"/>
    <w:rsid w:val="008F1DFB"/>
    <w:rsid w:val="008F2CFD"/>
    <w:rsid w:val="008F3A5E"/>
    <w:rsid w:val="008F4B9B"/>
    <w:rsid w:val="009037C2"/>
    <w:rsid w:val="00904222"/>
    <w:rsid w:val="0090444A"/>
    <w:rsid w:val="00907959"/>
    <w:rsid w:val="0091128D"/>
    <w:rsid w:val="00911420"/>
    <w:rsid w:val="00912007"/>
    <w:rsid w:val="0091290E"/>
    <w:rsid w:val="00912F8A"/>
    <w:rsid w:val="00913C16"/>
    <w:rsid w:val="0091456D"/>
    <w:rsid w:val="00914EE9"/>
    <w:rsid w:val="009154E0"/>
    <w:rsid w:val="00915CF3"/>
    <w:rsid w:val="00916D5E"/>
    <w:rsid w:val="009210AA"/>
    <w:rsid w:val="009229D2"/>
    <w:rsid w:val="00922ABC"/>
    <w:rsid w:val="00924638"/>
    <w:rsid w:val="00924A0C"/>
    <w:rsid w:val="00925C40"/>
    <w:rsid w:val="009301C1"/>
    <w:rsid w:val="00931E78"/>
    <w:rsid w:val="00932236"/>
    <w:rsid w:val="0093249C"/>
    <w:rsid w:val="009352ED"/>
    <w:rsid w:val="00937CDC"/>
    <w:rsid w:val="009402A8"/>
    <w:rsid w:val="009406D6"/>
    <w:rsid w:val="0094288B"/>
    <w:rsid w:val="00943FB5"/>
    <w:rsid w:val="00944F35"/>
    <w:rsid w:val="00946596"/>
    <w:rsid w:val="00946C1F"/>
    <w:rsid w:val="00946D30"/>
    <w:rsid w:val="009476D2"/>
    <w:rsid w:val="0095073C"/>
    <w:rsid w:val="00951AFA"/>
    <w:rsid w:val="009525C8"/>
    <w:rsid w:val="009528F7"/>
    <w:rsid w:val="00952D6B"/>
    <w:rsid w:val="00953ACC"/>
    <w:rsid w:val="00957586"/>
    <w:rsid w:val="00957CEA"/>
    <w:rsid w:val="009605BA"/>
    <w:rsid w:val="00960A2D"/>
    <w:rsid w:val="00962ED5"/>
    <w:rsid w:val="00965C09"/>
    <w:rsid w:val="0096619B"/>
    <w:rsid w:val="00967FAD"/>
    <w:rsid w:val="00970903"/>
    <w:rsid w:val="00977E1E"/>
    <w:rsid w:val="00980C72"/>
    <w:rsid w:val="00981B0D"/>
    <w:rsid w:val="00981F18"/>
    <w:rsid w:val="009823D9"/>
    <w:rsid w:val="00982643"/>
    <w:rsid w:val="00985172"/>
    <w:rsid w:val="009871EC"/>
    <w:rsid w:val="009879BD"/>
    <w:rsid w:val="00990F23"/>
    <w:rsid w:val="00991425"/>
    <w:rsid w:val="009952EA"/>
    <w:rsid w:val="009965B8"/>
    <w:rsid w:val="009A0270"/>
    <w:rsid w:val="009A150B"/>
    <w:rsid w:val="009B15CB"/>
    <w:rsid w:val="009B30BF"/>
    <w:rsid w:val="009B42AA"/>
    <w:rsid w:val="009B4AA0"/>
    <w:rsid w:val="009B55F0"/>
    <w:rsid w:val="009B6B05"/>
    <w:rsid w:val="009B701A"/>
    <w:rsid w:val="009B7950"/>
    <w:rsid w:val="009B7BD2"/>
    <w:rsid w:val="009B7E7B"/>
    <w:rsid w:val="009C0102"/>
    <w:rsid w:val="009C1A83"/>
    <w:rsid w:val="009C4386"/>
    <w:rsid w:val="009C523C"/>
    <w:rsid w:val="009C7DB1"/>
    <w:rsid w:val="009D14E9"/>
    <w:rsid w:val="009D162F"/>
    <w:rsid w:val="009D1CCA"/>
    <w:rsid w:val="009D3938"/>
    <w:rsid w:val="009D5D4F"/>
    <w:rsid w:val="009D7958"/>
    <w:rsid w:val="009D7E2A"/>
    <w:rsid w:val="009D7EFF"/>
    <w:rsid w:val="009E1016"/>
    <w:rsid w:val="009E16B5"/>
    <w:rsid w:val="009E4240"/>
    <w:rsid w:val="009E4A04"/>
    <w:rsid w:val="009E69D8"/>
    <w:rsid w:val="009F02DC"/>
    <w:rsid w:val="009F1957"/>
    <w:rsid w:val="009F2568"/>
    <w:rsid w:val="009F4DFB"/>
    <w:rsid w:val="00A0034A"/>
    <w:rsid w:val="00A00C39"/>
    <w:rsid w:val="00A04C7B"/>
    <w:rsid w:val="00A06ED7"/>
    <w:rsid w:val="00A07B99"/>
    <w:rsid w:val="00A07DA9"/>
    <w:rsid w:val="00A11073"/>
    <w:rsid w:val="00A111FA"/>
    <w:rsid w:val="00A115B8"/>
    <w:rsid w:val="00A117F5"/>
    <w:rsid w:val="00A11FFB"/>
    <w:rsid w:val="00A129E9"/>
    <w:rsid w:val="00A12F46"/>
    <w:rsid w:val="00A14896"/>
    <w:rsid w:val="00A153F8"/>
    <w:rsid w:val="00A1717C"/>
    <w:rsid w:val="00A207CD"/>
    <w:rsid w:val="00A2376D"/>
    <w:rsid w:val="00A2392D"/>
    <w:rsid w:val="00A23CA3"/>
    <w:rsid w:val="00A24E98"/>
    <w:rsid w:val="00A24EC1"/>
    <w:rsid w:val="00A2534E"/>
    <w:rsid w:val="00A254A4"/>
    <w:rsid w:val="00A256E2"/>
    <w:rsid w:val="00A27217"/>
    <w:rsid w:val="00A306D0"/>
    <w:rsid w:val="00A3151B"/>
    <w:rsid w:val="00A323BA"/>
    <w:rsid w:val="00A329C9"/>
    <w:rsid w:val="00A345CA"/>
    <w:rsid w:val="00A34C52"/>
    <w:rsid w:val="00A350D2"/>
    <w:rsid w:val="00A35364"/>
    <w:rsid w:val="00A36346"/>
    <w:rsid w:val="00A37B59"/>
    <w:rsid w:val="00A40500"/>
    <w:rsid w:val="00A418C9"/>
    <w:rsid w:val="00A41974"/>
    <w:rsid w:val="00A42323"/>
    <w:rsid w:val="00A43EA9"/>
    <w:rsid w:val="00A45C12"/>
    <w:rsid w:val="00A462F4"/>
    <w:rsid w:val="00A53E1B"/>
    <w:rsid w:val="00A56C5A"/>
    <w:rsid w:val="00A60D09"/>
    <w:rsid w:val="00A61BFA"/>
    <w:rsid w:val="00A62FE5"/>
    <w:rsid w:val="00A6444C"/>
    <w:rsid w:val="00A6447A"/>
    <w:rsid w:val="00A66007"/>
    <w:rsid w:val="00A66E1E"/>
    <w:rsid w:val="00A671C5"/>
    <w:rsid w:val="00A671EB"/>
    <w:rsid w:val="00A71487"/>
    <w:rsid w:val="00A7388A"/>
    <w:rsid w:val="00A740F7"/>
    <w:rsid w:val="00A74281"/>
    <w:rsid w:val="00A75F76"/>
    <w:rsid w:val="00A775C1"/>
    <w:rsid w:val="00A80856"/>
    <w:rsid w:val="00A80904"/>
    <w:rsid w:val="00A81461"/>
    <w:rsid w:val="00A833B1"/>
    <w:rsid w:val="00A83B7F"/>
    <w:rsid w:val="00A83E66"/>
    <w:rsid w:val="00A85261"/>
    <w:rsid w:val="00A905B8"/>
    <w:rsid w:val="00A91792"/>
    <w:rsid w:val="00A922C3"/>
    <w:rsid w:val="00A92AD3"/>
    <w:rsid w:val="00A9500F"/>
    <w:rsid w:val="00A95AC5"/>
    <w:rsid w:val="00AA158A"/>
    <w:rsid w:val="00AA2E44"/>
    <w:rsid w:val="00AA2FF8"/>
    <w:rsid w:val="00AA33F4"/>
    <w:rsid w:val="00AA3A4E"/>
    <w:rsid w:val="00AA3C69"/>
    <w:rsid w:val="00AA50AC"/>
    <w:rsid w:val="00AA5426"/>
    <w:rsid w:val="00AA6C2D"/>
    <w:rsid w:val="00AA6C3D"/>
    <w:rsid w:val="00AA6C9B"/>
    <w:rsid w:val="00AA7178"/>
    <w:rsid w:val="00AA78F9"/>
    <w:rsid w:val="00AB2966"/>
    <w:rsid w:val="00AB2C7F"/>
    <w:rsid w:val="00AB2E64"/>
    <w:rsid w:val="00AB415E"/>
    <w:rsid w:val="00AB41FC"/>
    <w:rsid w:val="00AB44AF"/>
    <w:rsid w:val="00AB6F8A"/>
    <w:rsid w:val="00AC03FC"/>
    <w:rsid w:val="00AC2921"/>
    <w:rsid w:val="00AC38BF"/>
    <w:rsid w:val="00AC4875"/>
    <w:rsid w:val="00AC718A"/>
    <w:rsid w:val="00AC7B59"/>
    <w:rsid w:val="00AD1F64"/>
    <w:rsid w:val="00AD30FE"/>
    <w:rsid w:val="00AD41B5"/>
    <w:rsid w:val="00AD44C7"/>
    <w:rsid w:val="00AD5581"/>
    <w:rsid w:val="00AD6AB5"/>
    <w:rsid w:val="00AD73F4"/>
    <w:rsid w:val="00AD770B"/>
    <w:rsid w:val="00AE0858"/>
    <w:rsid w:val="00AE18D3"/>
    <w:rsid w:val="00AE3065"/>
    <w:rsid w:val="00AE371B"/>
    <w:rsid w:val="00AE44B0"/>
    <w:rsid w:val="00AE6D74"/>
    <w:rsid w:val="00AE6FED"/>
    <w:rsid w:val="00AF0D93"/>
    <w:rsid w:val="00AF19F0"/>
    <w:rsid w:val="00AF20DE"/>
    <w:rsid w:val="00AF21E8"/>
    <w:rsid w:val="00AF33C6"/>
    <w:rsid w:val="00AF34DB"/>
    <w:rsid w:val="00AF3E7F"/>
    <w:rsid w:val="00AF5D68"/>
    <w:rsid w:val="00AF5E8C"/>
    <w:rsid w:val="00AF7CEC"/>
    <w:rsid w:val="00B00234"/>
    <w:rsid w:val="00B01CDD"/>
    <w:rsid w:val="00B032B4"/>
    <w:rsid w:val="00B0338F"/>
    <w:rsid w:val="00B04188"/>
    <w:rsid w:val="00B04284"/>
    <w:rsid w:val="00B048EC"/>
    <w:rsid w:val="00B06BEF"/>
    <w:rsid w:val="00B0739A"/>
    <w:rsid w:val="00B07921"/>
    <w:rsid w:val="00B07C66"/>
    <w:rsid w:val="00B10881"/>
    <w:rsid w:val="00B10AEF"/>
    <w:rsid w:val="00B11320"/>
    <w:rsid w:val="00B114B3"/>
    <w:rsid w:val="00B12B3D"/>
    <w:rsid w:val="00B1440A"/>
    <w:rsid w:val="00B14F3F"/>
    <w:rsid w:val="00B200D6"/>
    <w:rsid w:val="00B210A1"/>
    <w:rsid w:val="00B21C85"/>
    <w:rsid w:val="00B2299B"/>
    <w:rsid w:val="00B24C0D"/>
    <w:rsid w:val="00B25167"/>
    <w:rsid w:val="00B3021D"/>
    <w:rsid w:val="00B30D7B"/>
    <w:rsid w:val="00B31153"/>
    <w:rsid w:val="00B31A86"/>
    <w:rsid w:val="00B31D4B"/>
    <w:rsid w:val="00B321FF"/>
    <w:rsid w:val="00B32A99"/>
    <w:rsid w:val="00B32FA0"/>
    <w:rsid w:val="00B34943"/>
    <w:rsid w:val="00B3532D"/>
    <w:rsid w:val="00B3714D"/>
    <w:rsid w:val="00B375DE"/>
    <w:rsid w:val="00B377ED"/>
    <w:rsid w:val="00B42C02"/>
    <w:rsid w:val="00B44E55"/>
    <w:rsid w:val="00B4501B"/>
    <w:rsid w:val="00B474C7"/>
    <w:rsid w:val="00B51559"/>
    <w:rsid w:val="00B531F6"/>
    <w:rsid w:val="00B55B74"/>
    <w:rsid w:val="00B55EA2"/>
    <w:rsid w:val="00B56403"/>
    <w:rsid w:val="00B57410"/>
    <w:rsid w:val="00B5794E"/>
    <w:rsid w:val="00B605A2"/>
    <w:rsid w:val="00B6136B"/>
    <w:rsid w:val="00B63830"/>
    <w:rsid w:val="00B67B8A"/>
    <w:rsid w:val="00B67F56"/>
    <w:rsid w:val="00B705D5"/>
    <w:rsid w:val="00B70E5B"/>
    <w:rsid w:val="00B72E51"/>
    <w:rsid w:val="00B733D2"/>
    <w:rsid w:val="00B73705"/>
    <w:rsid w:val="00B7585A"/>
    <w:rsid w:val="00B7659B"/>
    <w:rsid w:val="00B77DBC"/>
    <w:rsid w:val="00B80D3E"/>
    <w:rsid w:val="00B818B6"/>
    <w:rsid w:val="00B8196B"/>
    <w:rsid w:val="00B81F2A"/>
    <w:rsid w:val="00B8300B"/>
    <w:rsid w:val="00B83022"/>
    <w:rsid w:val="00B83E17"/>
    <w:rsid w:val="00B84720"/>
    <w:rsid w:val="00B8732D"/>
    <w:rsid w:val="00B96D9D"/>
    <w:rsid w:val="00B96ECC"/>
    <w:rsid w:val="00BA3D08"/>
    <w:rsid w:val="00BA4808"/>
    <w:rsid w:val="00BA6051"/>
    <w:rsid w:val="00BA65E8"/>
    <w:rsid w:val="00BB09CA"/>
    <w:rsid w:val="00BB0CD0"/>
    <w:rsid w:val="00BB11EF"/>
    <w:rsid w:val="00BB197E"/>
    <w:rsid w:val="00BB3D30"/>
    <w:rsid w:val="00BB7F6E"/>
    <w:rsid w:val="00BC0FE9"/>
    <w:rsid w:val="00BC10A6"/>
    <w:rsid w:val="00BC1603"/>
    <w:rsid w:val="00BC23A9"/>
    <w:rsid w:val="00BC2491"/>
    <w:rsid w:val="00BC2786"/>
    <w:rsid w:val="00BC3117"/>
    <w:rsid w:val="00BC31A1"/>
    <w:rsid w:val="00BC388F"/>
    <w:rsid w:val="00BC3BD8"/>
    <w:rsid w:val="00BC4616"/>
    <w:rsid w:val="00BC69A4"/>
    <w:rsid w:val="00BD18F7"/>
    <w:rsid w:val="00BD19B2"/>
    <w:rsid w:val="00BD4F48"/>
    <w:rsid w:val="00BD5538"/>
    <w:rsid w:val="00BD629B"/>
    <w:rsid w:val="00BE1F22"/>
    <w:rsid w:val="00BE36B6"/>
    <w:rsid w:val="00BE4213"/>
    <w:rsid w:val="00BE52C5"/>
    <w:rsid w:val="00BE7447"/>
    <w:rsid w:val="00BF127C"/>
    <w:rsid w:val="00BF7071"/>
    <w:rsid w:val="00BF780B"/>
    <w:rsid w:val="00C00529"/>
    <w:rsid w:val="00C0053E"/>
    <w:rsid w:val="00C01B07"/>
    <w:rsid w:val="00C02450"/>
    <w:rsid w:val="00C03248"/>
    <w:rsid w:val="00C042CE"/>
    <w:rsid w:val="00C047FA"/>
    <w:rsid w:val="00C064FF"/>
    <w:rsid w:val="00C07633"/>
    <w:rsid w:val="00C0786B"/>
    <w:rsid w:val="00C11ED5"/>
    <w:rsid w:val="00C1215E"/>
    <w:rsid w:val="00C1291E"/>
    <w:rsid w:val="00C1307D"/>
    <w:rsid w:val="00C136AF"/>
    <w:rsid w:val="00C13B69"/>
    <w:rsid w:val="00C13D21"/>
    <w:rsid w:val="00C16AFD"/>
    <w:rsid w:val="00C17FCF"/>
    <w:rsid w:val="00C20C55"/>
    <w:rsid w:val="00C21C00"/>
    <w:rsid w:val="00C23243"/>
    <w:rsid w:val="00C2325C"/>
    <w:rsid w:val="00C24260"/>
    <w:rsid w:val="00C248DB"/>
    <w:rsid w:val="00C24D21"/>
    <w:rsid w:val="00C24FA3"/>
    <w:rsid w:val="00C259C8"/>
    <w:rsid w:val="00C267C3"/>
    <w:rsid w:val="00C27CF6"/>
    <w:rsid w:val="00C322CB"/>
    <w:rsid w:val="00C33F2C"/>
    <w:rsid w:val="00C3426A"/>
    <w:rsid w:val="00C34AE9"/>
    <w:rsid w:val="00C36CB0"/>
    <w:rsid w:val="00C40DD4"/>
    <w:rsid w:val="00C41994"/>
    <w:rsid w:val="00C42EF6"/>
    <w:rsid w:val="00C431E2"/>
    <w:rsid w:val="00C43EB3"/>
    <w:rsid w:val="00C447E2"/>
    <w:rsid w:val="00C45799"/>
    <w:rsid w:val="00C47306"/>
    <w:rsid w:val="00C473F6"/>
    <w:rsid w:val="00C47B93"/>
    <w:rsid w:val="00C50E76"/>
    <w:rsid w:val="00C53EFA"/>
    <w:rsid w:val="00C55BBC"/>
    <w:rsid w:val="00C56A61"/>
    <w:rsid w:val="00C56C7E"/>
    <w:rsid w:val="00C57339"/>
    <w:rsid w:val="00C60C85"/>
    <w:rsid w:val="00C61638"/>
    <w:rsid w:val="00C62A05"/>
    <w:rsid w:val="00C63D80"/>
    <w:rsid w:val="00C6439F"/>
    <w:rsid w:val="00C64448"/>
    <w:rsid w:val="00C64F9F"/>
    <w:rsid w:val="00C6505E"/>
    <w:rsid w:val="00C660EA"/>
    <w:rsid w:val="00C6650D"/>
    <w:rsid w:val="00C70192"/>
    <w:rsid w:val="00C7023F"/>
    <w:rsid w:val="00C70C4E"/>
    <w:rsid w:val="00C710D8"/>
    <w:rsid w:val="00C711AD"/>
    <w:rsid w:val="00C714C6"/>
    <w:rsid w:val="00C72523"/>
    <w:rsid w:val="00C72C97"/>
    <w:rsid w:val="00C7347F"/>
    <w:rsid w:val="00C74111"/>
    <w:rsid w:val="00C767E2"/>
    <w:rsid w:val="00C773AD"/>
    <w:rsid w:val="00C81514"/>
    <w:rsid w:val="00C8532F"/>
    <w:rsid w:val="00C87A5D"/>
    <w:rsid w:val="00C87ED8"/>
    <w:rsid w:val="00C912FF"/>
    <w:rsid w:val="00C917EB"/>
    <w:rsid w:val="00C93BBA"/>
    <w:rsid w:val="00C9468C"/>
    <w:rsid w:val="00C95C59"/>
    <w:rsid w:val="00C9712E"/>
    <w:rsid w:val="00CA08E7"/>
    <w:rsid w:val="00CA1902"/>
    <w:rsid w:val="00CA3ED2"/>
    <w:rsid w:val="00CA4568"/>
    <w:rsid w:val="00CA48F2"/>
    <w:rsid w:val="00CA716F"/>
    <w:rsid w:val="00CB0DD2"/>
    <w:rsid w:val="00CB0E41"/>
    <w:rsid w:val="00CB129B"/>
    <w:rsid w:val="00CB3358"/>
    <w:rsid w:val="00CB3BAB"/>
    <w:rsid w:val="00CB4417"/>
    <w:rsid w:val="00CB5685"/>
    <w:rsid w:val="00CB6BF9"/>
    <w:rsid w:val="00CB7453"/>
    <w:rsid w:val="00CC264B"/>
    <w:rsid w:val="00CC2D3A"/>
    <w:rsid w:val="00CC392B"/>
    <w:rsid w:val="00CC39F9"/>
    <w:rsid w:val="00CC51E5"/>
    <w:rsid w:val="00CC5650"/>
    <w:rsid w:val="00CC670B"/>
    <w:rsid w:val="00CC6D0F"/>
    <w:rsid w:val="00CD0561"/>
    <w:rsid w:val="00CD06F7"/>
    <w:rsid w:val="00CD5B44"/>
    <w:rsid w:val="00CD65F4"/>
    <w:rsid w:val="00CD7094"/>
    <w:rsid w:val="00CD74B1"/>
    <w:rsid w:val="00CE1501"/>
    <w:rsid w:val="00CE6829"/>
    <w:rsid w:val="00CF16B2"/>
    <w:rsid w:val="00CF1D28"/>
    <w:rsid w:val="00CF539F"/>
    <w:rsid w:val="00CF7EDB"/>
    <w:rsid w:val="00D00779"/>
    <w:rsid w:val="00D01B59"/>
    <w:rsid w:val="00D02AB3"/>
    <w:rsid w:val="00D0388C"/>
    <w:rsid w:val="00D04AB6"/>
    <w:rsid w:val="00D05B9C"/>
    <w:rsid w:val="00D05E7B"/>
    <w:rsid w:val="00D064ED"/>
    <w:rsid w:val="00D06872"/>
    <w:rsid w:val="00D1073A"/>
    <w:rsid w:val="00D10FD2"/>
    <w:rsid w:val="00D11991"/>
    <w:rsid w:val="00D1532B"/>
    <w:rsid w:val="00D171B6"/>
    <w:rsid w:val="00D204BD"/>
    <w:rsid w:val="00D219C6"/>
    <w:rsid w:val="00D22D60"/>
    <w:rsid w:val="00D24289"/>
    <w:rsid w:val="00D255E5"/>
    <w:rsid w:val="00D26866"/>
    <w:rsid w:val="00D27083"/>
    <w:rsid w:val="00D30F25"/>
    <w:rsid w:val="00D30FC0"/>
    <w:rsid w:val="00D311A2"/>
    <w:rsid w:val="00D326EB"/>
    <w:rsid w:val="00D328D0"/>
    <w:rsid w:val="00D332D9"/>
    <w:rsid w:val="00D34840"/>
    <w:rsid w:val="00D34A50"/>
    <w:rsid w:val="00D34D1F"/>
    <w:rsid w:val="00D37174"/>
    <w:rsid w:val="00D37CC6"/>
    <w:rsid w:val="00D42BDA"/>
    <w:rsid w:val="00D45B40"/>
    <w:rsid w:val="00D50CB7"/>
    <w:rsid w:val="00D524E0"/>
    <w:rsid w:val="00D525DA"/>
    <w:rsid w:val="00D54305"/>
    <w:rsid w:val="00D54930"/>
    <w:rsid w:val="00D6081F"/>
    <w:rsid w:val="00D60CAF"/>
    <w:rsid w:val="00D624F9"/>
    <w:rsid w:val="00D62F16"/>
    <w:rsid w:val="00D63244"/>
    <w:rsid w:val="00D65FB6"/>
    <w:rsid w:val="00D66F3C"/>
    <w:rsid w:val="00D713D8"/>
    <w:rsid w:val="00D7157F"/>
    <w:rsid w:val="00D71641"/>
    <w:rsid w:val="00D735F6"/>
    <w:rsid w:val="00D74DCE"/>
    <w:rsid w:val="00D750EC"/>
    <w:rsid w:val="00D75B28"/>
    <w:rsid w:val="00D75E3A"/>
    <w:rsid w:val="00D77347"/>
    <w:rsid w:val="00D77AE3"/>
    <w:rsid w:val="00D81433"/>
    <w:rsid w:val="00D8451A"/>
    <w:rsid w:val="00D85166"/>
    <w:rsid w:val="00D8578C"/>
    <w:rsid w:val="00D85DE9"/>
    <w:rsid w:val="00D85DFE"/>
    <w:rsid w:val="00D85E8B"/>
    <w:rsid w:val="00D87D95"/>
    <w:rsid w:val="00D918D9"/>
    <w:rsid w:val="00D92814"/>
    <w:rsid w:val="00D94529"/>
    <w:rsid w:val="00D964E7"/>
    <w:rsid w:val="00DA025E"/>
    <w:rsid w:val="00DA02FF"/>
    <w:rsid w:val="00DA0781"/>
    <w:rsid w:val="00DA0A1B"/>
    <w:rsid w:val="00DA0A4A"/>
    <w:rsid w:val="00DA4A03"/>
    <w:rsid w:val="00DA6085"/>
    <w:rsid w:val="00DA7DC2"/>
    <w:rsid w:val="00DB0107"/>
    <w:rsid w:val="00DB157E"/>
    <w:rsid w:val="00DB2B81"/>
    <w:rsid w:val="00DB5161"/>
    <w:rsid w:val="00DB5D0A"/>
    <w:rsid w:val="00DB615C"/>
    <w:rsid w:val="00DB6534"/>
    <w:rsid w:val="00DB6B3A"/>
    <w:rsid w:val="00DB7114"/>
    <w:rsid w:val="00DB7D21"/>
    <w:rsid w:val="00DB7FE3"/>
    <w:rsid w:val="00DC12A1"/>
    <w:rsid w:val="00DC35BE"/>
    <w:rsid w:val="00DC38DA"/>
    <w:rsid w:val="00DC5580"/>
    <w:rsid w:val="00DC56D9"/>
    <w:rsid w:val="00DD234D"/>
    <w:rsid w:val="00DD37D0"/>
    <w:rsid w:val="00DD43A8"/>
    <w:rsid w:val="00DD482B"/>
    <w:rsid w:val="00DD4D42"/>
    <w:rsid w:val="00DD68A7"/>
    <w:rsid w:val="00DD6CE0"/>
    <w:rsid w:val="00DD6FA8"/>
    <w:rsid w:val="00DE0F94"/>
    <w:rsid w:val="00DE4F4F"/>
    <w:rsid w:val="00DE686B"/>
    <w:rsid w:val="00DE7D2A"/>
    <w:rsid w:val="00DF0A91"/>
    <w:rsid w:val="00DF1C51"/>
    <w:rsid w:val="00DF2ECE"/>
    <w:rsid w:val="00DF4185"/>
    <w:rsid w:val="00DF5E48"/>
    <w:rsid w:val="00DF6175"/>
    <w:rsid w:val="00DF6CDB"/>
    <w:rsid w:val="00DF723B"/>
    <w:rsid w:val="00DF7312"/>
    <w:rsid w:val="00E0092B"/>
    <w:rsid w:val="00E01A07"/>
    <w:rsid w:val="00E02568"/>
    <w:rsid w:val="00E06A30"/>
    <w:rsid w:val="00E104B9"/>
    <w:rsid w:val="00E13577"/>
    <w:rsid w:val="00E14267"/>
    <w:rsid w:val="00E14CDC"/>
    <w:rsid w:val="00E1554E"/>
    <w:rsid w:val="00E15AD6"/>
    <w:rsid w:val="00E170C7"/>
    <w:rsid w:val="00E20291"/>
    <w:rsid w:val="00E2173D"/>
    <w:rsid w:val="00E217F8"/>
    <w:rsid w:val="00E23318"/>
    <w:rsid w:val="00E23330"/>
    <w:rsid w:val="00E2546F"/>
    <w:rsid w:val="00E267E1"/>
    <w:rsid w:val="00E26F41"/>
    <w:rsid w:val="00E31AD1"/>
    <w:rsid w:val="00E321D9"/>
    <w:rsid w:val="00E32E77"/>
    <w:rsid w:val="00E3323F"/>
    <w:rsid w:val="00E3660C"/>
    <w:rsid w:val="00E368D5"/>
    <w:rsid w:val="00E4138F"/>
    <w:rsid w:val="00E419B3"/>
    <w:rsid w:val="00E42588"/>
    <w:rsid w:val="00E428F7"/>
    <w:rsid w:val="00E42D8E"/>
    <w:rsid w:val="00E441EA"/>
    <w:rsid w:val="00E44488"/>
    <w:rsid w:val="00E44F19"/>
    <w:rsid w:val="00E452C6"/>
    <w:rsid w:val="00E4578E"/>
    <w:rsid w:val="00E458A7"/>
    <w:rsid w:val="00E469FF"/>
    <w:rsid w:val="00E538DC"/>
    <w:rsid w:val="00E54D9B"/>
    <w:rsid w:val="00E552B7"/>
    <w:rsid w:val="00E55BF4"/>
    <w:rsid w:val="00E5757B"/>
    <w:rsid w:val="00E57EE0"/>
    <w:rsid w:val="00E60234"/>
    <w:rsid w:val="00E61ABF"/>
    <w:rsid w:val="00E63037"/>
    <w:rsid w:val="00E63351"/>
    <w:rsid w:val="00E64145"/>
    <w:rsid w:val="00E64511"/>
    <w:rsid w:val="00E645CD"/>
    <w:rsid w:val="00E6508E"/>
    <w:rsid w:val="00E658CE"/>
    <w:rsid w:val="00E66DCE"/>
    <w:rsid w:val="00E67582"/>
    <w:rsid w:val="00E67891"/>
    <w:rsid w:val="00E679A0"/>
    <w:rsid w:val="00E72675"/>
    <w:rsid w:val="00E74D88"/>
    <w:rsid w:val="00E75E13"/>
    <w:rsid w:val="00E770DE"/>
    <w:rsid w:val="00E81EB8"/>
    <w:rsid w:val="00E83A8E"/>
    <w:rsid w:val="00E84BDC"/>
    <w:rsid w:val="00E8604B"/>
    <w:rsid w:val="00E86089"/>
    <w:rsid w:val="00E9070B"/>
    <w:rsid w:val="00E90978"/>
    <w:rsid w:val="00E91AD8"/>
    <w:rsid w:val="00E91B21"/>
    <w:rsid w:val="00E91B68"/>
    <w:rsid w:val="00E931F5"/>
    <w:rsid w:val="00E93E6E"/>
    <w:rsid w:val="00E95139"/>
    <w:rsid w:val="00E9570A"/>
    <w:rsid w:val="00E95E06"/>
    <w:rsid w:val="00E962E6"/>
    <w:rsid w:val="00EA06ED"/>
    <w:rsid w:val="00EA120D"/>
    <w:rsid w:val="00EA2B49"/>
    <w:rsid w:val="00EA3CD8"/>
    <w:rsid w:val="00EA5926"/>
    <w:rsid w:val="00EA5E6A"/>
    <w:rsid w:val="00EA676A"/>
    <w:rsid w:val="00EB0528"/>
    <w:rsid w:val="00EB1B40"/>
    <w:rsid w:val="00EB612B"/>
    <w:rsid w:val="00EB7036"/>
    <w:rsid w:val="00EC02D7"/>
    <w:rsid w:val="00EC09D1"/>
    <w:rsid w:val="00EC1B3E"/>
    <w:rsid w:val="00EC31E0"/>
    <w:rsid w:val="00EC628C"/>
    <w:rsid w:val="00EC6590"/>
    <w:rsid w:val="00EC7978"/>
    <w:rsid w:val="00ED0130"/>
    <w:rsid w:val="00ED13F7"/>
    <w:rsid w:val="00ED1724"/>
    <w:rsid w:val="00ED18DF"/>
    <w:rsid w:val="00ED2F63"/>
    <w:rsid w:val="00ED514D"/>
    <w:rsid w:val="00ED5C4E"/>
    <w:rsid w:val="00ED73E9"/>
    <w:rsid w:val="00ED7C8E"/>
    <w:rsid w:val="00EE0308"/>
    <w:rsid w:val="00EE0FD6"/>
    <w:rsid w:val="00EE1A08"/>
    <w:rsid w:val="00EE27C4"/>
    <w:rsid w:val="00EE3991"/>
    <w:rsid w:val="00EE400A"/>
    <w:rsid w:val="00EE7012"/>
    <w:rsid w:val="00EF147C"/>
    <w:rsid w:val="00EF5EA2"/>
    <w:rsid w:val="00EF66FD"/>
    <w:rsid w:val="00F025FF"/>
    <w:rsid w:val="00F053A5"/>
    <w:rsid w:val="00F069CA"/>
    <w:rsid w:val="00F06B0B"/>
    <w:rsid w:val="00F06BAA"/>
    <w:rsid w:val="00F10323"/>
    <w:rsid w:val="00F114A8"/>
    <w:rsid w:val="00F11537"/>
    <w:rsid w:val="00F11A4D"/>
    <w:rsid w:val="00F13006"/>
    <w:rsid w:val="00F1339F"/>
    <w:rsid w:val="00F174FD"/>
    <w:rsid w:val="00F17CB8"/>
    <w:rsid w:val="00F2070F"/>
    <w:rsid w:val="00F20CB6"/>
    <w:rsid w:val="00F20FA4"/>
    <w:rsid w:val="00F21DB1"/>
    <w:rsid w:val="00F229DA"/>
    <w:rsid w:val="00F22EFB"/>
    <w:rsid w:val="00F23A13"/>
    <w:rsid w:val="00F23AB7"/>
    <w:rsid w:val="00F2518A"/>
    <w:rsid w:val="00F27C4A"/>
    <w:rsid w:val="00F30159"/>
    <w:rsid w:val="00F324DB"/>
    <w:rsid w:val="00F32AD3"/>
    <w:rsid w:val="00F36DF3"/>
    <w:rsid w:val="00F37E7C"/>
    <w:rsid w:val="00F40A1C"/>
    <w:rsid w:val="00F40E09"/>
    <w:rsid w:val="00F41651"/>
    <w:rsid w:val="00F4182A"/>
    <w:rsid w:val="00F41F50"/>
    <w:rsid w:val="00F420E4"/>
    <w:rsid w:val="00F425CC"/>
    <w:rsid w:val="00F42C82"/>
    <w:rsid w:val="00F43C52"/>
    <w:rsid w:val="00F4664E"/>
    <w:rsid w:val="00F471DB"/>
    <w:rsid w:val="00F47D24"/>
    <w:rsid w:val="00F5046F"/>
    <w:rsid w:val="00F50EE5"/>
    <w:rsid w:val="00F5128C"/>
    <w:rsid w:val="00F52582"/>
    <w:rsid w:val="00F562B3"/>
    <w:rsid w:val="00F56DAF"/>
    <w:rsid w:val="00F574A1"/>
    <w:rsid w:val="00F60225"/>
    <w:rsid w:val="00F620CE"/>
    <w:rsid w:val="00F630E9"/>
    <w:rsid w:val="00F66AFC"/>
    <w:rsid w:val="00F70726"/>
    <w:rsid w:val="00F70846"/>
    <w:rsid w:val="00F7120C"/>
    <w:rsid w:val="00F71BA4"/>
    <w:rsid w:val="00F71CD5"/>
    <w:rsid w:val="00F71DDB"/>
    <w:rsid w:val="00F72ECB"/>
    <w:rsid w:val="00F7327B"/>
    <w:rsid w:val="00F73289"/>
    <w:rsid w:val="00F74E58"/>
    <w:rsid w:val="00F75061"/>
    <w:rsid w:val="00F7577A"/>
    <w:rsid w:val="00F80601"/>
    <w:rsid w:val="00F82004"/>
    <w:rsid w:val="00F82A90"/>
    <w:rsid w:val="00F8372D"/>
    <w:rsid w:val="00F838EF"/>
    <w:rsid w:val="00F86B42"/>
    <w:rsid w:val="00F90854"/>
    <w:rsid w:val="00F9142F"/>
    <w:rsid w:val="00F92025"/>
    <w:rsid w:val="00F93B87"/>
    <w:rsid w:val="00F93F89"/>
    <w:rsid w:val="00F96BE0"/>
    <w:rsid w:val="00F97EE5"/>
    <w:rsid w:val="00FA0B6B"/>
    <w:rsid w:val="00FA3921"/>
    <w:rsid w:val="00FB0367"/>
    <w:rsid w:val="00FB0E75"/>
    <w:rsid w:val="00FB1AF2"/>
    <w:rsid w:val="00FB1DB7"/>
    <w:rsid w:val="00FB3D20"/>
    <w:rsid w:val="00FB3FED"/>
    <w:rsid w:val="00FB4693"/>
    <w:rsid w:val="00FB6ECE"/>
    <w:rsid w:val="00FB7D45"/>
    <w:rsid w:val="00FC17D0"/>
    <w:rsid w:val="00FC19FD"/>
    <w:rsid w:val="00FC3F37"/>
    <w:rsid w:val="00FC3FF5"/>
    <w:rsid w:val="00FC5797"/>
    <w:rsid w:val="00FC6381"/>
    <w:rsid w:val="00FD0CAE"/>
    <w:rsid w:val="00FD1B8B"/>
    <w:rsid w:val="00FD2ED3"/>
    <w:rsid w:val="00FD73DE"/>
    <w:rsid w:val="00FD7530"/>
    <w:rsid w:val="00FE025D"/>
    <w:rsid w:val="00FE3CED"/>
    <w:rsid w:val="00FE3EBD"/>
    <w:rsid w:val="00FE40B8"/>
    <w:rsid w:val="00FE703D"/>
    <w:rsid w:val="00FF144E"/>
    <w:rsid w:val="00FF1B6B"/>
    <w:rsid w:val="00FF3D55"/>
    <w:rsid w:val="00FF4AC7"/>
    <w:rsid w:val="00FF4C57"/>
    <w:rsid w:val="00FF514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51"/>
    <w:rPr>
      <w:sz w:val="24"/>
      <w:szCs w:val="24"/>
      <w:lang w:val="en-US"/>
    </w:rPr>
  </w:style>
  <w:style w:type="paragraph" w:styleId="Heading1">
    <w:name w:val="heading 1"/>
    <w:basedOn w:val="Normal"/>
    <w:next w:val="Normal"/>
    <w:link w:val="Heading1Char"/>
    <w:autoRedefine/>
    <w:uiPriority w:val="9"/>
    <w:qFormat/>
    <w:rsid w:val="0095073C"/>
    <w:pPr>
      <w:keepNext/>
      <w:spacing w:line="360" w:lineRule="auto"/>
      <w:jc w:val="both"/>
      <w:outlineLvl w:val="0"/>
    </w:pPr>
    <w:rPr>
      <w:rFonts w:ascii="Arial" w:hAnsi="Arial"/>
      <w:b/>
      <w:color w:val="548DD4"/>
      <w:lang w:val="sl-SI" w:eastAsia="en-US"/>
    </w:rPr>
  </w:style>
  <w:style w:type="paragraph" w:styleId="Heading2">
    <w:name w:val="heading 2"/>
    <w:basedOn w:val="Normal"/>
    <w:next w:val="Normal"/>
    <w:link w:val="Heading2Char"/>
    <w:autoRedefine/>
    <w:uiPriority w:val="9"/>
    <w:qFormat/>
    <w:rsid w:val="004004B0"/>
    <w:pPr>
      <w:keepNext/>
      <w:spacing w:before="120" w:line="360" w:lineRule="auto"/>
      <w:jc w:val="both"/>
      <w:outlineLvl w:val="1"/>
    </w:pPr>
    <w:rPr>
      <w:rFonts w:ascii="Arial" w:hAnsi="Arial" w:cs="Arial"/>
      <w:b/>
      <w:i/>
      <w:sz w:val="22"/>
      <w:szCs w:val="22"/>
      <w:lang w:val="sl-SI" w:eastAsia="en-US"/>
    </w:rPr>
  </w:style>
  <w:style w:type="paragraph" w:styleId="Heading3">
    <w:name w:val="heading 3"/>
    <w:basedOn w:val="Normal"/>
    <w:next w:val="Normal"/>
    <w:link w:val="Heading3Char"/>
    <w:autoRedefine/>
    <w:uiPriority w:val="9"/>
    <w:qFormat/>
    <w:rsid w:val="009C0102"/>
    <w:pPr>
      <w:keepNext/>
      <w:keepLines/>
      <w:spacing w:before="400" w:after="320"/>
      <w:outlineLvl w:val="2"/>
    </w:pPr>
    <w:rPr>
      <w:rFonts w:ascii="Arial" w:hAnsi="Arial" w:cs="Arial"/>
      <w:b/>
      <w:iCs/>
      <w:color w:val="000000"/>
      <w:sz w:val="22"/>
      <w:szCs w:val="22"/>
      <w:lang w:val="sl-SI" w:eastAsia="en-US"/>
    </w:rPr>
  </w:style>
  <w:style w:type="paragraph" w:styleId="Heading4">
    <w:name w:val="heading 4"/>
    <w:basedOn w:val="Normal"/>
    <w:next w:val="Normal"/>
    <w:link w:val="Heading4Char"/>
    <w:uiPriority w:val="9"/>
    <w:qFormat/>
    <w:rsid w:val="00A0034A"/>
    <w:pPr>
      <w:keepNext/>
      <w:numPr>
        <w:ilvl w:val="3"/>
        <w:numId w:val="1"/>
      </w:numPr>
      <w:spacing w:before="400" w:after="320"/>
      <w:jc w:val="both"/>
      <w:outlineLvl w:val="3"/>
    </w:pPr>
    <w:rPr>
      <w:b/>
      <w:i/>
      <w:sz w:val="28"/>
      <w:szCs w:val="20"/>
      <w:lang w:val="sl-SI" w:eastAsia="en-US"/>
    </w:rPr>
  </w:style>
  <w:style w:type="paragraph" w:styleId="Heading5">
    <w:name w:val="heading 5"/>
    <w:basedOn w:val="Normal"/>
    <w:next w:val="Normal"/>
    <w:link w:val="Heading5Char"/>
    <w:uiPriority w:val="9"/>
    <w:qFormat/>
    <w:rsid w:val="00A0034A"/>
    <w:pPr>
      <w:keepNext/>
      <w:numPr>
        <w:ilvl w:val="4"/>
        <w:numId w:val="1"/>
      </w:numPr>
      <w:outlineLvl w:val="4"/>
    </w:pPr>
    <w:rPr>
      <w:sz w:val="28"/>
      <w:szCs w:val="20"/>
      <w:lang w:val="sl-SI" w:eastAsia="en-US"/>
    </w:rPr>
  </w:style>
  <w:style w:type="paragraph" w:styleId="Heading6">
    <w:name w:val="heading 6"/>
    <w:basedOn w:val="Normal"/>
    <w:next w:val="Normal"/>
    <w:link w:val="Heading6Char"/>
    <w:uiPriority w:val="9"/>
    <w:qFormat/>
    <w:rsid w:val="00A0034A"/>
    <w:pPr>
      <w:keepNext/>
      <w:numPr>
        <w:ilvl w:val="5"/>
        <w:numId w:val="1"/>
      </w:numPr>
      <w:jc w:val="both"/>
      <w:outlineLvl w:val="5"/>
    </w:pPr>
    <w:rPr>
      <w:i/>
      <w:sz w:val="28"/>
      <w:szCs w:val="20"/>
      <w:lang w:val="sl-SI" w:eastAsia="en-US"/>
    </w:rPr>
  </w:style>
  <w:style w:type="paragraph" w:styleId="Heading7">
    <w:name w:val="heading 7"/>
    <w:basedOn w:val="Normal"/>
    <w:next w:val="Normal"/>
    <w:link w:val="Heading7Char"/>
    <w:uiPriority w:val="9"/>
    <w:qFormat/>
    <w:rsid w:val="00A0034A"/>
    <w:pPr>
      <w:numPr>
        <w:ilvl w:val="6"/>
        <w:numId w:val="1"/>
      </w:numPr>
      <w:spacing w:before="240" w:after="60"/>
      <w:outlineLvl w:val="6"/>
    </w:pPr>
    <w:rPr>
      <w:rFonts w:ascii="Arial" w:hAnsi="Arial"/>
      <w:sz w:val="20"/>
      <w:szCs w:val="20"/>
      <w:lang w:val="sl-SI" w:eastAsia="en-US"/>
    </w:rPr>
  </w:style>
  <w:style w:type="paragraph" w:styleId="Heading8">
    <w:name w:val="heading 8"/>
    <w:basedOn w:val="Normal"/>
    <w:next w:val="Normal"/>
    <w:link w:val="Heading8Char"/>
    <w:uiPriority w:val="9"/>
    <w:qFormat/>
    <w:rsid w:val="00A0034A"/>
    <w:pPr>
      <w:numPr>
        <w:ilvl w:val="7"/>
        <w:numId w:val="1"/>
      </w:numPr>
      <w:spacing w:before="240" w:after="60"/>
      <w:outlineLvl w:val="7"/>
    </w:pPr>
    <w:rPr>
      <w:rFonts w:ascii="Arial" w:hAnsi="Arial"/>
      <w:i/>
      <w:sz w:val="20"/>
      <w:szCs w:val="20"/>
      <w:lang w:val="sl-SI" w:eastAsia="en-US"/>
    </w:rPr>
  </w:style>
  <w:style w:type="paragraph" w:styleId="Heading9">
    <w:name w:val="heading 9"/>
    <w:basedOn w:val="Normal"/>
    <w:next w:val="Normal"/>
    <w:link w:val="Heading9Char"/>
    <w:uiPriority w:val="9"/>
    <w:qFormat/>
    <w:rsid w:val="00A0034A"/>
    <w:pPr>
      <w:numPr>
        <w:ilvl w:val="8"/>
        <w:numId w:val="1"/>
      </w:numPr>
      <w:spacing w:before="240" w:after="60"/>
      <w:outlineLvl w:val="8"/>
    </w:pPr>
    <w:rPr>
      <w:rFonts w:ascii="Arial" w:hAnsi="Arial"/>
      <w:b/>
      <w:i/>
      <w:sz w:val="18"/>
      <w:szCs w:val="20"/>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5073C"/>
    <w:rPr>
      <w:rFonts w:ascii="Arial" w:hAnsi="Arial"/>
      <w:b/>
      <w:color w:val="548DD4"/>
      <w:sz w:val="24"/>
      <w:lang w:eastAsia="en-US"/>
    </w:rPr>
  </w:style>
  <w:style w:type="character" w:customStyle="1" w:styleId="Heading2Char">
    <w:name w:val="Heading 2 Char"/>
    <w:basedOn w:val="DefaultParagraphFont"/>
    <w:link w:val="Heading2"/>
    <w:uiPriority w:val="9"/>
    <w:semiHidden/>
    <w:rsid w:val="0099543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9543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95436"/>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995436"/>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uiPriority w:val="9"/>
    <w:semiHidden/>
    <w:rsid w:val="00995436"/>
    <w:rPr>
      <w:rFonts w:asciiTheme="minorHAnsi" w:eastAsiaTheme="minorEastAsia" w:hAnsiTheme="minorHAnsi" w:cstheme="minorBidi"/>
      <w:b/>
      <w:bCs/>
      <w:sz w:val="22"/>
      <w:szCs w:val="22"/>
      <w:lang w:val="en-US"/>
    </w:rPr>
  </w:style>
  <w:style w:type="character" w:customStyle="1" w:styleId="Heading7Char">
    <w:name w:val="Heading 7 Char"/>
    <w:basedOn w:val="DefaultParagraphFont"/>
    <w:link w:val="Heading7"/>
    <w:uiPriority w:val="9"/>
    <w:semiHidden/>
    <w:rsid w:val="00995436"/>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
    <w:semiHidden/>
    <w:rsid w:val="00995436"/>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995436"/>
    <w:rPr>
      <w:rFonts w:asciiTheme="majorHAnsi" w:eastAsiaTheme="majorEastAsia" w:hAnsiTheme="majorHAnsi" w:cstheme="majorBidi"/>
      <w:sz w:val="22"/>
      <w:szCs w:val="22"/>
      <w:lang w:val="en-US"/>
    </w:rPr>
  </w:style>
  <w:style w:type="paragraph" w:styleId="BodyText">
    <w:name w:val="Body Text"/>
    <w:basedOn w:val="Normal"/>
    <w:link w:val="BodyTextChar"/>
    <w:uiPriority w:val="99"/>
    <w:rsid w:val="00415419"/>
    <w:rPr>
      <w:sz w:val="32"/>
      <w:szCs w:val="20"/>
      <w:lang w:val="sl-SI"/>
    </w:rPr>
  </w:style>
  <w:style w:type="character" w:customStyle="1" w:styleId="BodyTextChar">
    <w:name w:val="Body Text Char"/>
    <w:basedOn w:val="DefaultParagraphFont"/>
    <w:link w:val="BodyText"/>
    <w:uiPriority w:val="99"/>
    <w:semiHidden/>
    <w:rsid w:val="00995436"/>
    <w:rPr>
      <w:sz w:val="24"/>
      <w:szCs w:val="24"/>
      <w:lang w:val="en-US"/>
    </w:rPr>
  </w:style>
  <w:style w:type="paragraph" w:styleId="BodyText2">
    <w:name w:val="Body Text 2"/>
    <w:basedOn w:val="Normal"/>
    <w:link w:val="BodyText2Char"/>
    <w:uiPriority w:val="99"/>
    <w:rsid w:val="00415419"/>
    <w:rPr>
      <w:sz w:val="28"/>
      <w:szCs w:val="20"/>
      <w:lang w:val="sl-SI"/>
    </w:rPr>
  </w:style>
  <w:style w:type="character" w:customStyle="1" w:styleId="BodyText2Char">
    <w:name w:val="Body Text 2 Char"/>
    <w:basedOn w:val="DefaultParagraphFont"/>
    <w:link w:val="BodyText2"/>
    <w:uiPriority w:val="99"/>
    <w:locked/>
    <w:rsid w:val="00B3532D"/>
    <w:rPr>
      <w:sz w:val="28"/>
    </w:rPr>
  </w:style>
  <w:style w:type="paragraph" w:styleId="Header">
    <w:name w:val="header"/>
    <w:basedOn w:val="Normal"/>
    <w:link w:val="HeaderChar"/>
    <w:rsid w:val="00A0034A"/>
    <w:pPr>
      <w:tabs>
        <w:tab w:val="center" w:pos="4153"/>
        <w:tab w:val="right" w:pos="8306"/>
      </w:tabs>
    </w:pPr>
    <w:rPr>
      <w:sz w:val="20"/>
      <w:szCs w:val="20"/>
      <w:lang w:val="sl-SI" w:eastAsia="en-US"/>
    </w:rPr>
  </w:style>
  <w:style w:type="character" w:customStyle="1" w:styleId="HeaderChar">
    <w:name w:val="Header Char"/>
    <w:basedOn w:val="DefaultParagraphFont"/>
    <w:link w:val="Header"/>
    <w:rsid w:val="00995436"/>
    <w:rPr>
      <w:sz w:val="24"/>
      <w:szCs w:val="24"/>
      <w:lang w:val="en-US"/>
    </w:rPr>
  </w:style>
  <w:style w:type="paragraph" w:styleId="Footer">
    <w:name w:val="footer"/>
    <w:basedOn w:val="Normal"/>
    <w:link w:val="FooterChar"/>
    <w:uiPriority w:val="99"/>
    <w:rsid w:val="00A0034A"/>
    <w:pPr>
      <w:tabs>
        <w:tab w:val="center" w:pos="4153"/>
        <w:tab w:val="right" w:pos="8306"/>
      </w:tabs>
    </w:pPr>
    <w:rPr>
      <w:sz w:val="20"/>
      <w:szCs w:val="20"/>
      <w:lang w:val="sl-SI" w:eastAsia="en-US"/>
    </w:rPr>
  </w:style>
  <w:style w:type="character" w:customStyle="1" w:styleId="FooterChar">
    <w:name w:val="Footer Char"/>
    <w:basedOn w:val="DefaultParagraphFont"/>
    <w:link w:val="Footer"/>
    <w:uiPriority w:val="99"/>
    <w:semiHidden/>
    <w:rsid w:val="00995436"/>
    <w:rPr>
      <w:sz w:val="24"/>
      <w:szCs w:val="24"/>
      <w:lang w:val="en-US"/>
    </w:rPr>
  </w:style>
  <w:style w:type="paragraph" w:styleId="Caption">
    <w:name w:val="caption"/>
    <w:basedOn w:val="Normal"/>
    <w:next w:val="Normal"/>
    <w:uiPriority w:val="35"/>
    <w:qFormat/>
    <w:rsid w:val="00A0034A"/>
    <w:pPr>
      <w:spacing w:before="120" w:after="120"/>
    </w:pPr>
    <w:rPr>
      <w:b/>
      <w:sz w:val="20"/>
      <w:szCs w:val="20"/>
      <w:lang w:val="sl-SI" w:eastAsia="en-US"/>
    </w:rPr>
  </w:style>
  <w:style w:type="paragraph" w:styleId="CommentText">
    <w:name w:val="annotation text"/>
    <w:basedOn w:val="Normal"/>
    <w:link w:val="CommentTextChar"/>
    <w:uiPriority w:val="99"/>
    <w:semiHidden/>
    <w:rsid w:val="00A0034A"/>
    <w:rPr>
      <w:sz w:val="20"/>
      <w:szCs w:val="20"/>
      <w:lang w:val="sl-SI" w:eastAsia="en-US"/>
    </w:rPr>
  </w:style>
  <w:style w:type="character" w:customStyle="1" w:styleId="CommentTextChar">
    <w:name w:val="Comment Text Char"/>
    <w:basedOn w:val="DefaultParagraphFont"/>
    <w:link w:val="CommentText"/>
    <w:uiPriority w:val="99"/>
    <w:semiHidden/>
    <w:locked/>
    <w:rsid w:val="000C3B3E"/>
    <w:rPr>
      <w:lang w:eastAsia="en-US"/>
    </w:rPr>
  </w:style>
  <w:style w:type="paragraph" w:styleId="BodyText3">
    <w:name w:val="Body Text 3"/>
    <w:basedOn w:val="Normal"/>
    <w:link w:val="BodyText3Char"/>
    <w:uiPriority w:val="99"/>
    <w:rsid w:val="00A0034A"/>
    <w:rPr>
      <w:b/>
      <w:sz w:val="28"/>
      <w:szCs w:val="20"/>
      <w:lang w:val="sl-SI" w:eastAsia="en-US"/>
    </w:rPr>
  </w:style>
  <w:style w:type="character" w:customStyle="1" w:styleId="BodyText3Char">
    <w:name w:val="Body Text 3 Char"/>
    <w:basedOn w:val="DefaultParagraphFont"/>
    <w:link w:val="BodyText3"/>
    <w:uiPriority w:val="99"/>
    <w:semiHidden/>
    <w:rsid w:val="00995436"/>
    <w:rPr>
      <w:sz w:val="16"/>
      <w:szCs w:val="16"/>
      <w:lang w:val="en-US"/>
    </w:rPr>
  </w:style>
  <w:style w:type="paragraph" w:customStyle="1" w:styleId="A">
    <w:name w:val="A"/>
    <w:basedOn w:val="Heading1"/>
    <w:autoRedefine/>
    <w:rsid w:val="00A0034A"/>
    <w:rPr>
      <w:i/>
    </w:rPr>
  </w:style>
  <w:style w:type="paragraph" w:customStyle="1" w:styleId="PRILOGE">
    <w:name w:val="PRILOGE"/>
    <w:basedOn w:val="Normal"/>
    <w:rsid w:val="00A0034A"/>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FF0000"/>
      <w:sz w:val="28"/>
      <w:szCs w:val="20"/>
      <w:lang w:val="sl-SI" w:eastAsia="en-US"/>
    </w:rPr>
  </w:style>
  <w:style w:type="paragraph" w:customStyle="1" w:styleId="DODATKI">
    <w:name w:val="DODATKI"/>
    <w:basedOn w:val="Normal"/>
    <w:rsid w:val="00A0034A"/>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0000FF"/>
      <w:sz w:val="28"/>
      <w:szCs w:val="20"/>
      <w:lang w:val="sl-SI" w:eastAsia="en-US"/>
    </w:rPr>
  </w:style>
  <w:style w:type="paragraph" w:styleId="BodyTextIndent">
    <w:name w:val="Body Text Indent"/>
    <w:basedOn w:val="Normal"/>
    <w:link w:val="BodyTextIndentChar"/>
    <w:uiPriority w:val="99"/>
    <w:rsid w:val="00A0034A"/>
    <w:pPr>
      <w:ind w:left="1410" w:hanging="1410"/>
      <w:jc w:val="both"/>
    </w:pPr>
    <w:rPr>
      <w:b/>
      <w:i/>
      <w:color w:val="FF0000"/>
      <w:sz w:val="28"/>
      <w:szCs w:val="20"/>
      <w:lang w:val="sl-SI" w:eastAsia="en-US"/>
    </w:rPr>
  </w:style>
  <w:style w:type="character" w:customStyle="1" w:styleId="BodyTextIndentChar">
    <w:name w:val="Body Text Indent Char"/>
    <w:basedOn w:val="DefaultParagraphFont"/>
    <w:link w:val="BodyTextIndent"/>
    <w:uiPriority w:val="99"/>
    <w:semiHidden/>
    <w:rsid w:val="00995436"/>
    <w:rPr>
      <w:sz w:val="24"/>
      <w:szCs w:val="24"/>
      <w:lang w:val="en-US"/>
    </w:rPr>
  </w:style>
  <w:style w:type="paragraph" w:styleId="BodyTextIndent2">
    <w:name w:val="Body Text Indent 2"/>
    <w:basedOn w:val="Normal"/>
    <w:link w:val="BodyTextIndent2Char"/>
    <w:uiPriority w:val="99"/>
    <w:rsid w:val="00A0034A"/>
    <w:pPr>
      <w:ind w:left="1418" w:hanging="1418"/>
      <w:jc w:val="both"/>
    </w:pPr>
    <w:rPr>
      <w:b/>
      <w:i/>
      <w:color w:val="0000FF"/>
      <w:sz w:val="28"/>
      <w:szCs w:val="20"/>
      <w:lang w:val="sl-SI" w:eastAsia="en-US"/>
    </w:rPr>
  </w:style>
  <w:style w:type="character" w:customStyle="1" w:styleId="BodyTextIndent2Char">
    <w:name w:val="Body Text Indent 2 Char"/>
    <w:basedOn w:val="DefaultParagraphFont"/>
    <w:link w:val="BodyTextIndent2"/>
    <w:uiPriority w:val="99"/>
    <w:semiHidden/>
    <w:rsid w:val="00995436"/>
    <w:rPr>
      <w:sz w:val="24"/>
      <w:szCs w:val="24"/>
      <w:lang w:val="en-US"/>
    </w:rPr>
  </w:style>
  <w:style w:type="paragraph" w:styleId="BodyTextIndent3">
    <w:name w:val="Body Text Indent 3"/>
    <w:basedOn w:val="Normal"/>
    <w:link w:val="BodyTextIndent3Char"/>
    <w:uiPriority w:val="99"/>
    <w:rsid w:val="00A0034A"/>
    <w:pPr>
      <w:ind w:left="1410" w:hanging="1410"/>
      <w:jc w:val="both"/>
    </w:pPr>
    <w:rPr>
      <w:b/>
      <w:i/>
      <w:color w:val="0000FF"/>
      <w:sz w:val="28"/>
      <w:szCs w:val="20"/>
      <w:lang w:val="sl-SI" w:eastAsia="en-US"/>
    </w:rPr>
  </w:style>
  <w:style w:type="character" w:customStyle="1" w:styleId="BodyTextIndent3Char">
    <w:name w:val="Body Text Indent 3 Char"/>
    <w:basedOn w:val="DefaultParagraphFont"/>
    <w:link w:val="BodyTextIndent3"/>
    <w:uiPriority w:val="99"/>
    <w:semiHidden/>
    <w:rsid w:val="00995436"/>
    <w:rPr>
      <w:sz w:val="16"/>
      <w:szCs w:val="16"/>
      <w:lang w:val="en-US"/>
    </w:rPr>
  </w:style>
  <w:style w:type="paragraph" w:styleId="Title">
    <w:name w:val="Title"/>
    <w:basedOn w:val="Normal"/>
    <w:link w:val="TitleChar"/>
    <w:uiPriority w:val="10"/>
    <w:qFormat/>
    <w:rsid w:val="00A0034A"/>
    <w:pPr>
      <w:jc w:val="center"/>
    </w:pPr>
    <w:rPr>
      <w:b/>
      <w:i/>
      <w:sz w:val="20"/>
      <w:szCs w:val="20"/>
      <w:lang w:val="sl-SI" w:eastAsia="en-US"/>
    </w:rPr>
  </w:style>
  <w:style w:type="character" w:customStyle="1" w:styleId="TitleChar">
    <w:name w:val="Title Char"/>
    <w:basedOn w:val="DefaultParagraphFont"/>
    <w:link w:val="Title"/>
    <w:uiPriority w:val="10"/>
    <w:rsid w:val="00995436"/>
    <w:rPr>
      <w:rFonts w:asciiTheme="majorHAnsi" w:eastAsiaTheme="majorEastAsia" w:hAnsiTheme="majorHAnsi" w:cstheme="majorBidi"/>
      <w:b/>
      <w:bCs/>
      <w:kern w:val="28"/>
      <w:sz w:val="32"/>
      <w:szCs w:val="32"/>
      <w:lang w:val="en-US"/>
    </w:rPr>
  </w:style>
  <w:style w:type="paragraph" w:styleId="TOC1">
    <w:name w:val="toc 1"/>
    <w:basedOn w:val="Normal"/>
    <w:next w:val="Normal"/>
    <w:autoRedefine/>
    <w:uiPriority w:val="39"/>
    <w:qFormat/>
    <w:rsid w:val="00E42D8E"/>
    <w:pPr>
      <w:tabs>
        <w:tab w:val="left" w:pos="400"/>
        <w:tab w:val="right" w:leader="dot" w:pos="9072"/>
      </w:tabs>
      <w:spacing w:line="360" w:lineRule="auto"/>
    </w:pPr>
    <w:rPr>
      <w:rFonts w:ascii="Arial" w:hAnsi="Arial" w:cs="Arial"/>
      <w:b/>
      <w:noProof/>
      <w:sz w:val="22"/>
      <w:szCs w:val="20"/>
      <w:lang w:val="sl-SI" w:eastAsia="en-US"/>
    </w:rPr>
  </w:style>
  <w:style w:type="paragraph" w:styleId="TOC2">
    <w:name w:val="toc 2"/>
    <w:basedOn w:val="Normal"/>
    <w:next w:val="Normal"/>
    <w:autoRedefine/>
    <w:uiPriority w:val="39"/>
    <w:qFormat/>
    <w:rsid w:val="0030558A"/>
    <w:pPr>
      <w:tabs>
        <w:tab w:val="left" w:pos="800"/>
        <w:tab w:val="right" w:leader="dot" w:pos="9072"/>
      </w:tabs>
      <w:ind w:left="200"/>
    </w:pPr>
    <w:rPr>
      <w:noProof/>
      <w:sz w:val="20"/>
      <w:szCs w:val="20"/>
      <w:lang w:val="sl-SI" w:eastAsia="en-US"/>
    </w:rPr>
  </w:style>
  <w:style w:type="paragraph" w:styleId="TOC3">
    <w:name w:val="toc 3"/>
    <w:basedOn w:val="Normal"/>
    <w:next w:val="Normal"/>
    <w:autoRedefine/>
    <w:uiPriority w:val="39"/>
    <w:qFormat/>
    <w:rsid w:val="00EE0FD6"/>
    <w:pPr>
      <w:tabs>
        <w:tab w:val="right" w:leader="dot" w:pos="9072"/>
      </w:tabs>
      <w:spacing w:line="360" w:lineRule="auto"/>
      <w:ind w:left="400"/>
    </w:pPr>
    <w:rPr>
      <w:sz w:val="20"/>
      <w:szCs w:val="20"/>
      <w:lang w:val="sl-SI" w:eastAsia="en-US"/>
    </w:rPr>
  </w:style>
  <w:style w:type="paragraph" w:styleId="TOC4">
    <w:name w:val="toc 4"/>
    <w:basedOn w:val="Normal"/>
    <w:next w:val="Normal"/>
    <w:autoRedefine/>
    <w:uiPriority w:val="39"/>
    <w:semiHidden/>
    <w:rsid w:val="00A0034A"/>
    <w:pPr>
      <w:ind w:left="600"/>
    </w:pPr>
    <w:rPr>
      <w:sz w:val="20"/>
      <w:szCs w:val="20"/>
      <w:lang w:val="sl-SI" w:eastAsia="en-US"/>
    </w:rPr>
  </w:style>
  <w:style w:type="paragraph" w:styleId="TOC5">
    <w:name w:val="toc 5"/>
    <w:basedOn w:val="Normal"/>
    <w:next w:val="Normal"/>
    <w:autoRedefine/>
    <w:uiPriority w:val="39"/>
    <w:semiHidden/>
    <w:rsid w:val="00A0034A"/>
    <w:pPr>
      <w:ind w:left="800"/>
    </w:pPr>
    <w:rPr>
      <w:sz w:val="20"/>
      <w:szCs w:val="20"/>
      <w:lang w:val="sl-SI" w:eastAsia="en-US"/>
    </w:rPr>
  </w:style>
  <w:style w:type="paragraph" w:styleId="TOC6">
    <w:name w:val="toc 6"/>
    <w:basedOn w:val="Normal"/>
    <w:next w:val="Normal"/>
    <w:autoRedefine/>
    <w:uiPriority w:val="39"/>
    <w:semiHidden/>
    <w:rsid w:val="00A0034A"/>
    <w:pPr>
      <w:ind w:left="1000"/>
    </w:pPr>
    <w:rPr>
      <w:sz w:val="20"/>
      <w:szCs w:val="20"/>
      <w:lang w:val="sl-SI" w:eastAsia="en-US"/>
    </w:rPr>
  </w:style>
  <w:style w:type="paragraph" w:styleId="TOC7">
    <w:name w:val="toc 7"/>
    <w:basedOn w:val="Normal"/>
    <w:next w:val="Normal"/>
    <w:autoRedefine/>
    <w:uiPriority w:val="39"/>
    <w:semiHidden/>
    <w:rsid w:val="00A0034A"/>
    <w:pPr>
      <w:ind w:left="1200"/>
    </w:pPr>
    <w:rPr>
      <w:sz w:val="20"/>
      <w:szCs w:val="20"/>
      <w:lang w:val="sl-SI" w:eastAsia="en-US"/>
    </w:rPr>
  </w:style>
  <w:style w:type="paragraph" w:styleId="TOC8">
    <w:name w:val="toc 8"/>
    <w:basedOn w:val="Normal"/>
    <w:next w:val="Normal"/>
    <w:autoRedefine/>
    <w:uiPriority w:val="39"/>
    <w:semiHidden/>
    <w:rsid w:val="00A0034A"/>
    <w:pPr>
      <w:ind w:left="1400"/>
    </w:pPr>
    <w:rPr>
      <w:sz w:val="20"/>
      <w:szCs w:val="20"/>
      <w:lang w:val="sl-SI" w:eastAsia="en-US"/>
    </w:rPr>
  </w:style>
  <w:style w:type="paragraph" w:styleId="TOC9">
    <w:name w:val="toc 9"/>
    <w:basedOn w:val="Normal"/>
    <w:next w:val="Normal"/>
    <w:autoRedefine/>
    <w:uiPriority w:val="39"/>
    <w:semiHidden/>
    <w:rsid w:val="00A0034A"/>
    <w:pPr>
      <w:ind w:left="1600"/>
    </w:pPr>
    <w:rPr>
      <w:sz w:val="20"/>
      <w:szCs w:val="20"/>
      <w:lang w:val="sl-SI" w:eastAsia="en-US"/>
    </w:rPr>
  </w:style>
  <w:style w:type="paragraph" w:customStyle="1" w:styleId="vo">
    <w:name w:val="vo"/>
    <w:rsid w:val="00A0034A"/>
    <w:rPr>
      <w:lang w:val="en-US" w:eastAsia="en-US"/>
    </w:rPr>
  </w:style>
  <w:style w:type="paragraph" w:customStyle="1" w:styleId="si">
    <w:name w:val="si"/>
    <w:rsid w:val="00A0034A"/>
    <w:rPr>
      <w:lang w:val="en-US" w:eastAsia="en-US"/>
    </w:rPr>
  </w:style>
  <w:style w:type="paragraph" w:customStyle="1" w:styleId="2">
    <w:name w:val="2"/>
    <w:rsid w:val="00A0034A"/>
    <w:rPr>
      <w:lang w:val="en-US" w:eastAsia="en-US"/>
    </w:rPr>
  </w:style>
  <w:style w:type="paragraph" w:customStyle="1" w:styleId="3">
    <w:name w:val="3"/>
    <w:rsid w:val="00A0034A"/>
    <w:rPr>
      <w:lang w:val="en-US" w:eastAsia="en-US"/>
    </w:rPr>
  </w:style>
  <w:style w:type="paragraph" w:customStyle="1" w:styleId="I">
    <w:name w:val="I"/>
    <w:rsid w:val="00A0034A"/>
    <w:rPr>
      <w:lang w:val="en-US" w:eastAsia="en-US"/>
    </w:rPr>
  </w:style>
  <w:style w:type="paragraph" w:customStyle="1" w:styleId="cz">
    <w:name w:val="šcz"/>
    <w:rsid w:val="00A0034A"/>
    <w:rPr>
      <w:lang w:val="en-US" w:eastAsia="en-US"/>
    </w:rPr>
  </w:style>
  <w:style w:type="paragraph" w:styleId="TableofFigures">
    <w:name w:val="table of figures"/>
    <w:basedOn w:val="BodyText2"/>
    <w:next w:val="Normal"/>
    <w:uiPriority w:val="99"/>
    <w:semiHidden/>
    <w:rsid w:val="00A0034A"/>
    <w:rPr>
      <w:i/>
      <w:sz w:val="20"/>
      <w:lang w:val="en-US" w:eastAsia="en-US"/>
    </w:rPr>
  </w:style>
  <w:style w:type="paragraph" w:styleId="BalloonText">
    <w:name w:val="Balloon Text"/>
    <w:basedOn w:val="Normal"/>
    <w:link w:val="BalloonTextChar"/>
    <w:uiPriority w:val="99"/>
    <w:semiHidden/>
    <w:rsid w:val="00A0034A"/>
    <w:rPr>
      <w:rFonts w:ascii="Tahoma" w:hAnsi="Tahoma" w:cs="Tahoma"/>
      <w:sz w:val="16"/>
      <w:szCs w:val="16"/>
      <w:lang w:val="sl-SI" w:eastAsia="en-US"/>
    </w:rPr>
  </w:style>
  <w:style w:type="character" w:customStyle="1" w:styleId="BalloonTextChar">
    <w:name w:val="Balloon Text Char"/>
    <w:basedOn w:val="DefaultParagraphFont"/>
    <w:link w:val="BalloonText"/>
    <w:uiPriority w:val="99"/>
    <w:semiHidden/>
    <w:rsid w:val="00995436"/>
    <w:rPr>
      <w:sz w:val="0"/>
      <w:szCs w:val="0"/>
      <w:lang w:val="en-US"/>
    </w:rPr>
  </w:style>
  <w:style w:type="paragraph" w:styleId="Index1">
    <w:name w:val="index 1"/>
    <w:basedOn w:val="Normal"/>
    <w:next w:val="Normal"/>
    <w:autoRedefine/>
    <w:uiPriority w:val="99"/>
    <w:semiHidden/>
    <w:rsid w:val="00A0034A"/>
    <w:pPr>
      <w:ind w:left="200" w:hanging="200"/>
    </w:pPr>
    <w:rPr>
      <w:sz w:val="20"/>
      <w:szCs w:val="20"/>
      <w:lang w:val="sl-SI" w:eastAsia="en-US"/>
    </w:rPr>
  </w:style>
  <w:style w:type="table" w:styleId="TableGrid">
    <w:name w:val="Table Grid"/>
    <w:basedOn w:val="TableNormal"/>
    <w:uiPriority w:val="59"/>
    <w:rsid w:val="00A00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A0034A"/>
    <w:rPr>
      <w:b/>
      <w:bCs/>
    </w:rPr>
  </w:style>
  <w:style w:type="character" w:customStyle="1" w:styleId="CommentSubjectChar">
    <w:name w:val="Comment Subject Char"/>
    <w:basedOn w:val="CommentTextChar"/>
    <w:link w:val="CommentSubject"/>
    <w:uiPriority w:val="99"/>
    <w:semiHidden/>
    <w:rsid w:val="00995436"/>
    <w:rPr>
      <w:b/>
      <w:bCs/>
      <w:lang w:val="en-US" w:eastAsia="en-US"/>
    </w:rPr>
  </w:style>
  <w:style w:type="paragraph" w:styleId="DocumentMap">
    <w:name w:val="Document Map"/>
    <w:basedOn w:val="Normal"/>
    <w:link w:val="DocumentMapChar"/>
    <w:uiPriority w:val="99"/>
    <w:semiHidden/>
    <w:rsid w:val="00A0034A"/>
    <w:pPr>
      <w:shd w:val="clear" w:color="auto" w:fill="000080"/>
    </w:pPr>
    <w:rPr>
      <w:rFonts w:ascii="Tahoma" w:hAnsi="Tahoma" w:cs="Tahoma"/>
      <w:sz w:val="20"/>
      <w:szCs w:val="20"/>
      <w:lang w:val="sl-SI" w:eastAsia="en-US"/>
    </w:rPr>
  </w:style>
  <w:style w:type="character" w:customStyle="1" w:styleId="DocumentMapChar">
    <w:name w:val="Document Map Char"/>
    <w:basedOn w:val="DefaultParagraphFont"/>
    <w:link w:val="DocumentMap"/>
    <w:uiPriority w:val="99"/>
    <w:semiHidden/>
    <w:rsid w:val="00995436"/>
    <w:rPr>
      <w:sz w:val="0"/>
      <w:szCs w:val="0"/>
      <w:lang w:val="en-US"/>
    </w:rPr>
  </w:style>
  <w:style w:type="character" w:styleId="PageNumber">
    <w:name w:val="page number"/>
    <w:basedOn w:val="DefaultParagraphFont"/>
    <w:uiPriority w:val="99"/>
    <w:rsid w:val="003D1059"/>
    <w:rPr>
      <w:rFonts w:cs="Times New Roman"/>
    </w:rPr>
  </w:style>
  <w:style w:type="character" w:styleId="Hyperlink">
    <w:name w:val="Hyperlink"/>
    <w:basedOn w:val="DefaultParagraphFont"/>
    <w:uiPriority w:val="99"/>
    <w:rsid w:val="00B04188"/>
    <w:rPr>
      <w:color w:val="0000FF"/>
      <w:u w:val="single"/>
    </w:rPr>
  </w:style>
  <w:style w:type="paragraph" w:styleId="NormalWeb">
    <w:name w:val="Normal (Web)"/>
    <w:basedOn w:val="Normal"/>
    <w:uiPriority w:val="99"/>
    <w:rsid w:val="00556671"/>
    <w:pPr>
      <w:spacing w:before="100" w:beforeAutospacing="1" w:after="100" w:afterAutospacing="1"/>
    </w:pPr>
    <w:rPr>
      <w:lang w:val="sl-SI"/>
    </w:rPr>
  </w:style>
  <w:style w:type="character" w:customStyle="1" w:styleId="editsection">
    <w:name w:val="editsection"/>
    <w:basedOn w:val="DefaultParagraphFont"/>
    <w:rsid w:val="00556671"/>
    <w:rPr>
      <w:rFonts w:cs="Times New Roman"/>
    </w:rPr>
  </w:style>
  <w:style w:type="character" w:customStyle="1" w:styleId="mw-headline">
    <w:name w:val="mw-headline"/>
    <w:basedOn w:val="DefaultParagraphFont"/>
    <w:rsid w:val="00556671"/>
    <w:rPr>
      <w:rFonts w:cs="Times New Roman"/>
    </w:rPr>
  </w:style>
  <w:style w:type="character" w:styleId="Strong">
    <w:name w:val="Strong"/>
    <w:basedOn w:val="DefaultParagraphFont"/>
    <w:uiPriority w:val="22"/>
    <w:qFormat/>
    <w:rsid w:val="00DE4F4F"/>
    <w:rPr>
      <w:b/>
    </w:rPr>
  </w:style>
  <w:style w:type="paragraph" w:customStyle="1" w:styleId="esegmentt">
    <w:name w:val="esegment_t"/>
    <w:basedOn w:val="Normal"/>
    <w:rsid w:val="00E67891"/>
    <w:pPr>
      <w:spacing w:before="100" w:beforeAutospacing="1" w:after="100" w:afterAutospacing="1"/>
    </w:pPr>
    <w:rPr>
      <w:lang w:val="sl-SI"/>
    </w:rPr>
  </w:style>
  <w:style w:type="paragraph" w:customStyle="1" w:styleId="esegmenth4">
    <w:name w:val="esegment_h4"/>
    <w:basedOn w:val="Normal"/>
    <w:rsid w:val="00E67891"/>
    <w:pPr>
      <w:spacing w:before="100" w:beforeAutospacing="1" w:after="100" w:afterAutospacing="1"/>
    </w:pPr>
    <w:rPr>
      <w:lang w:val="sl-SI"/>
    </w:rPr>
  </w:style>
  <w:style w:type="paragraph" w:customStyle="1" w:styleId="esegmentp">
    <w:name w:val="esegment_p"/>
    <w:basedOn w:val="Normal"/>
    <w:rsid w:val="00E67891"/>
    <w:pPr>
      <w:spacing w:before="100" w:beforeAutospacing="1" w:after="100" w:afterAutospacing="1"/>
    </w:pPr>
    <w:rPr>
      <w:lang w:val="sl-SI"/>
    </w:rPr>
  </w:style>
  <w:style w:type="paragraph" w:customStyle="1" w:styleId="esegmentc1">
    <w:name w:val="esegment_c1"/>
    <w:basedOn w:val="Normal"/>
    <w:rsid w:val="00E67891"/>
    <w:pPr>
      <w:spacing w:before="100" w:beforeAutospacing="1" w:after="100" w:afterAutospacing="1"/>
    </w:pPr>
    <w:rPr>
      <w:lang w:val="sl-SI"/>
    </w:rPr>
  </w:style>
  <w:style w:type="paragraph" w:customStyle="1" w:styleId="esegmentp1">
    <w:name w:val="esegment_p1"/>
    <w:basedOn w:val="Normal"/>
    <w:rsid w:val="00E67891"/>
    <w:pPr>
      <w:spacing w:before="100" w:beforeAutospacing="1" w:after="100" w:afterAutospacing="1"/>
    </w:pPr>
    <w:rPr>
      <w:lang w:val="sl-SI"/>
    </w:rPr>
  </w:style>
  <w:style w:type="paragraph" w:customStyle="1" w:styleId="navaden">
    <w:name w:val="navaden"/>
    <w:basedOn w:val="Normal"/>
    <w:link w:val="navadenZnak"/>
    <w:rsid w:val="00D26866"/>
    <w:pPr>
      <w:spacing w:before="120"/>
      <w:jc w:val="both"/>
    </w:pPr>
    <w:rPr>
      <w:rFonts w:ascii="Arial" w:hAnsi="Arial"/>
      <w:sz w:val="22"/>
      <w:szCs w:val="22"/>
      <w:lang w:val="sl-SI"/>
    </w:rPr>
  </w:style>
  <w:style w:type="character" w:customStyle="1" w:styleId="navadenZnak">
    <w:name w:val="navaden Znak"/>
    <w:link w:val="navaden"/>
    <w:locked/>
    <w:rsid w:val="00D26866"/>
    <w:rPr>
      <w:rFonts w:ascii="Arial" w:eastAsia="Times New Roman" w:hAnsi="Arial"/>
      <w:sz w:val="22"/>
    </w:rPr>
  </w:style>
  <w:style w:type="paragraph" w:styleId="ListParagraph">
    <w:name w:val="List Paragraph"/>
    <w:basedOn w:val="Normal"/>
    <w:uiPriority w:val="34"/>
    <w:qFormat/>
    <w:rsid w:val="00A91792"/>
    <w:pPr>
      <w:spacing w:after="200" w:line="276" w:lineRule="auto"/>
      <w:ind w:left="720"/>
    </w:pPr>
    <w:rPr>
      <w:rFonts w:ascii="Calibri" w:hAnsi="Calibri" w:cs="Calibri"/>
      <w:sz w:val="22"/>
      <w:szCs w:val="22"/>
      <w:lang w:val="sl-SI" w:eastAsia="en-US"/>
    </w:rPr>
  </w:style>
  <w:style w:type="character" w:styleId="FollowedHyperlink">
    <w:name w:val="FollowedHyperlink"/>
    <w:basedOn w:val="DefaultParagraphFont"/>
    <w:uiPriority w:val="99"/>
    <w:unhideWhenUsed/>
    <w:rsid w:val="00931E78"/>
    <w:rPr>
      <w:color w:val="800080"/>
      <w:u w:val="single"/>
    </w:rPr>
  </w:style>
  <w:style w:type="paragraph" w:customStyle="1" w:styleId="Default">
    <w:name w:val="Default"/>
    <w:rsid w:val="00BE1F22"/>
    <w:pPr>
      <w:autoSpaceDE w:val="0"/>
      <w:autoSpaceDN w:val="0"/>
      <w:adjustRightInd w:val="0"/>
    </w:pPr>
    <w:rPr>
      <w:rFonts w:ascii="Arial" w:hAnsi="Arial" w:cs="Arial"/>
      <w:color w:val="000000"/>
      <w:sz w:val="24"/>
      <w:szCs w:val="24"/>
    </w:rPr>
  </w:style>
  <w:style w:type="paragraph" w:customStyle="1" w:styleId="docfontsubtitle">
    <w:name w:val="docfontsubtitle"/>
    <w:basedOn w:val="Normal"/>
    <w:rsid w:val="00BE1F22"/>
    <w:pPr>
      <w:spacing w:before="150" w:after="150"/>
    </w:pPr>
    <w:rPr>
      <w:b/>
      <w:bCs/>
      <w:color w:val="529CBA"/>
      <w:sz w:val="21"/>
      <w:szCs w:val="21"/>
      <w:lang w:val="sl-SI"/>
    </w:rPr>
  </w:style>
  <w:style w:type="paragraph" w:customStyle="1" w:styleId="docfontnormal">
    <w:name w:val="docfontnormal"/>
    <w:basedOn w:val="Normal"/>
    <w:rsid w:val="00BE1F22"/>
    <w:pPr>
      <w:spacing w:before="100" w:beforeAutospacing="1" w:after="100" w:afterAutospacing="1"/>
    </w:pPr>
    <w:rPr>
      <w:lang w:val="sl-SI"/>
    </w:rPr>
  </w:style>
  <w:style w:type="character" w:styleId="CommentReference">
    <w:name w:val="annotation reference"/>
    <w:basedOn w:val="DefaultParagraphFont"/>
    <w:uiPriority w:val="99"/>
    <w:rsid w:val="003D08AE"/>
    <w:rPr>
      <w:sz w:val="16"/>
    </w:rPr>
  </w:style>
  <w:style w:type="paragraph" w:customStyle="1" w:styleId="TableContents">
    <w:name w:val="Table Contents"/>
    <w:basedOn w:val="Normal"/>
    <w:rsid w:val="005F76AB"/>
    <w:pPr>
      <w:suppressLineNumbers/>
      <w:suppressAutoHyphens/>
    </w:pPr>
    <w:rPr>
      <w:lang w:eastAsia="ar-SA"/>
    </w:rPr>
  </w:style>
  <w:style w:type="character" w:customStyle="1" w:styleId="WW8Num27z2">
    <w:name w:val="WW8Num27z2"/>
    <w:rsid w:val="005F76AB"/>
    <w:rPr>
      <w:rFonts w:ascii="Wingdings" w:hAnsi="Wingdings"/>
    </w:rPr>
  </w:style>
  <w:style w:type="paragraph" w:customStyle="1" w:styleId="CM1">
    <w:name w:val="CM1"/>
    <w:basedOn w:val="Default"/>
    <w:next w:val="Default"/>
    <w:uiPriority w:val="99"/>
    <w:rsid w:val="00657ADA"/>
    <w:rPr>
      <w:rFonts w:ascii="EUAlbertina" w:hAnsi="EUAlbertina" w:cs="Times New Roman"/>
      <w:color w:val="auto"/>
    </w:rPr>
  </w:style>
  <w:style w:type="paragraph" w:customStyle="1" w:styleId="CM3">
    <w:name w:val="CM3"/>
    <w:basedOn w:val="Default"/>
    <w:next w:val="Default"/>
    <w:uiPriority w:val="99"/>
    <w:rsid w:val="00657ADA"/>
    <w:rPr>
      <w:rFonts w:ascii="EUAlbertina" w:hAnsi="EUAlbertina" w:cs="Times New Roman"/>
      <w:color w:val="auto"/>
    </w:rPr>
  </w:style>
  <w:style w:type="paragraph" w:styleId="TOCHeading">
    <w:name w:val="TOC Heading"/>
    <w:basedOn w:val="Heading1"/>
    <w:next w:val="Normal"/>
    <w:uiPriority w:val="39"/>
    <w:semiHidden/>
    <w:unhideWhenUsed/>
    <w:qFormat/>
    <w:rsid w:val="00C27CF6"/>
    <w:pPr>
      <w:keepLines/>
      <w:spacing w:before="480" w:line="276" w:lineRule="auto"/>
      <w:jc w:val="left"/>
      <w:outlineLvl w:val="9"/>
    </w:pPr>
    <w:rPr>
      <w:rFonts w:ascii="Cambria" w:hAnsi="Cambria"/>
      <w:bCs/>
      <w:color w:val="365F91"/>
      <w:sz w:val="28"/>
      <w:szCs w:val="28"/>
      <w:lang w:val="en-US"/>
    </w:rPr>
  </w:style>
</w:styles>
</file>

<file path=word/webSettings.xml><?xml version="1.0" encoding="utf-8"?>
<w:webSettings xmlns:r="http://schemas.openxmlformats.org/officeDocument/2006/relationships" xmlns:w="http://schemas.openxmlformats.org/wordprocessingml/2006/main">
  <w:divs>
    <w:div w:id="1513690354">
      <w:marLeft w:val="0"/>
      <w:marRight w:val="0"/>
      <w:marTop w:val="0"/>
      <w:marBottom w:val="0"/>
      <w:divBdr>
        <w:top w:val="none" w:sz="0" w:space="0" w:color="auto"/>
        <w:left w:val="none" w:sz="0" w:space="0" w:color="auto"/>
        <w:bottom w:val="none" w:sz="0" w:space="0" w:color="auto"/>
        <w:right w:val="none" w:sz="0" w:space="0" w:color="auto"/>
      </w:divBdr>
    </w:div>
    <w:div w:id="1513690356">
      <w:marLeft w:val="0"/>
      <w:marRight w:val="0"/>
      <w:marTop w:val="0"/>
      <w:marBottom w:val="0"/>
      <w:divBdr>
        <w:top w:val="none" w:sz="0" w:space="0" w:color="auto"/>
        <w:left w:val="none" w:sz="0" w:space="0" w:color="auto"/>
        <w:bottom w:val="none" w:sz="0" w:space="0" w:color="auto"/>
        <w:right w:val="none" w:sz="0" w:space="0" w:color="auto"/>
      </w:divBdr>
      <w:divsChild>
        <w:div w:id="1513690352">
          <w:marLeft w:val="0"/>
          <w:marRight w:val="0"/>
          <w:marTop w:val="0"/>
          <w:marBottom w:val="0"/>
          <w:divBdr>
            <w:top w:val="none" w:sz="0" w:space="0" w:color="auto"/>
            <w:left w:val="none" w:sz="0" w:space="0" w:color="auto"/>
            <w:bottom w:val="none" w:sz="0" w:space="0" w:color="auto"/>
            <w:right w:val="none" w:sz="0" w:space="0" w:color="auto"/>
          </w:divBdr>
        </w:div>
        <w:div w:id="1513690363">
          <w:marLeft w:val="0"/>
          <w:marRight w:val="0"/>
          <w:marTop w:val="0"/>
          <w:marBottom w:val="0"/>
          <w:divBdr>
            <w:top w:val="none" w:sz="0" w:space="0" w:color="auto"/>
            <w:left w:val="none" w:sz="0" w:space="0" w:color="auto"/>
            <w:bottom w:val="none" w:sz="0" w:space="0" w:color="auto"/>
            <w:right w:val="none" w:sz="0" w:space="0" w:color="auto"/>
          </w:divBdr>
        </w:div>
        <w:div w:id="1513690364">
          <w:marLeft w:val="0"/>
          <w:marRight w:val="0"/>
          <w:marTop w:val="0"/>
          <w:marBottom w:val="0"/>
          <w:divBdr>
            <w:top w:val="none" w:sz="0" w:space="0" w:color="auto"/>
            <w:left w:val="none" w:sz="0" w:space="0" w:color="auto"/>
            <w:bottom w:val="none" w:sz="0" w:space="0" w:color="auto"/>
            <w:right w:val="none" w:sz="0" w:space="0" w:color="auto"/>
          </w:divBdr>
        </w:div>
        <w:div w:id="1513690365">
          <w:marLeft w:val="0"/>
          <w:marRight w:val="0"/>
          <w:marTop w:val="0"/>
          <w:marBottom w:val="0"/>
          <w:divBdr>
            <w:top w:val="none" w:sz="0" w:space="0" w:color="auto"/>
            <w:left w:val="none" w:sz="0" w:space="0" w:color="auto"/>
            <w:bottom w:val="none" w:sz="0" w:space="0" w:color="auto"/>
            <w:right w:val="none" w:sz="0" w:space="0" w:color="auto"/>
          </w:divBdr>
        </w:div>
        <w:div w:id="1513690368">
          <w:marLeft w:val="0"/>
          <w:marRight w:val="0"/>
          <w:marTop w:val="0"/>
          <w:marBottom w:val="0"/>
          <w:divBdr>
            <w:top w:val="none" w:sz="0" w:space="0" w:color="auto"/>
            <w:left w:val="none" w:sz="0" w:space="0" w:color="auto"/>
            <w:bottom w:val="none" w:sz="0" w:space="0" w:color="auto"/>
            <w:right w:val="none" w:sz="0" w:space="0" w:color="auto"/>
          </w:divBdr>
        </w:div>
        <w:div w:id="1513690370">
          <w:marLeft w:val="0"/>
          <w:marRight w:val="0"/>
          <w:marTop w:val="0"/>
          <w:marBottom w:val="0"/>
          <w:divBdr>
            <w:top w:val="none" w:sz="0" w:space="0" w:color="auto"/>
            <w:left w:val="none" w:sz="0" w:space="0" w:color="auto"/>
            <w:bottom w:val="none" w:sz="0" w:space="0" w:color="auto"/>
            <w:right w:val="none" w:sz="0" w:space="0" w:color="auto"/>
          </w:divBdr>
        </w:div>
        <w:div w:id="1513690371">
          <w:marLeft w:val="0"/>
          <w:marRight w:val="0"/>
          <w:marTop w:val="0"/>
          <w:marBottom w:val="0"/>
          <w:divBdr>
            <w:top w:val="none" w:sz="0" w:space="0" w:color="auto"/>
            <w:left w:val="none" w:sz="0" w:space="0" w:color="auto"/>
            <w:bottom w:val="none" w:sz="0" w:space="0" w:color="auto"/>
            <w:right w:val="none" w:sz="0" w:space="0" w:color="auto"/>
          </w:divBdr>
        </w:div>
        <w:div w:id="1513690373">
          <w:marLeft w:val="0"/>
          <w:marRight w:val="0"/>
          <w:marTop w:val="0"/>
          <w:marBottom w:val="0"/>
          <w:divBdr>
            <w:top w:val="none" w:sz="0" w:space="0" w:color="auto"/>
            <w:left w:val="none" w:sz="0" w:space="0" w:color="auto"/>
            <w:bottom w:val="none" w:sz="0" w:space="0" w:color="auto"/>
            <w:right w:val="none" w:sz="0" w:space="0" w:color="auto"/>
          </w:divBdr>
        </w:div>
      </w:divsChild>
    </w:div>
    <w:div w:id="1513690357">
      <w:marLeft w:val="0"/>
      <w:marRight w:val="0"/>
      <w:marTop w:val="0"/>
      <w:marBottom w:val="0"/>
      <w:divBdr>
        <w:top w:val="none" w:sz="0" w:space="0" w:color="auto"/>
        <w:left w:val="none" w:sz="0" w:space="0" w:color="auto"/>
        <w:bottom w:val="none" w:sz="0" w:space="0" w:color="auto"/>
        <w:right w:val="none" w:sz="0" w:space="0" w:color="auto"/>
      </w:divBdr>
      <w:divsChild>
        <w:div w:id="1513690358">
          <w:marLeft w:val="0"/>
          <w:marRight w:val="0"/>
          <w:marTop w:val="0"/>
          <w:marBottom w:val="0"/>
          <w:divBdr>
            <w:top w:val="none" w:sz="0" w:space="0" w:color="auto"/>
            <w:left w:val="none" w:sz="0" w:space="0" w:color="auto"/>
            <w:bottom w:val="none" w:sz="0" w:space="0" w:color="auto"/>
            <w:right w:val="none" w:sz="0" w:space="0" w:color="auto"/>
          </w:divBdr>
          <w:divsChild>
            <w:div w:id="15136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0359">
      <w:marLeft w:val="0"/>
      <w:marRight w:val="0"/>
      <w:marTop w:val="0"/>
      <w:marBottom w:val="0"/>
      <w:divBdr>
        <w:top w:val="none" w:sz="0" w:space="0" w:color="auto"/>
        <w:left w:val="none" w:sz="0" w:space="0" w:color="auto"/>
        <w:bottom w:val="none" w:sz="0" w:space="0" w:color="auto"/>
        <w:right w:val="none" w:sz="0" w:space="0" w:color="auto"/>
      </w:divBdr>
    </w:div>
    <w:div w:id="1513690360">
      <w:marLeft w:val="0"/>
      <w:marRight w:val="0"/>
      <w:marTop w:val="0"/>
      <w:marBottom w:val="0"/>
      <w:divBdr>
        <w:top w:val="none" w:sz="0" w:space="0" w:color="auto"/>
        <w:left w:val="none" w:sz="0" w:space="0" w:color="auto"/>
        <w:bottom w:val="none" w:sz="0" w:space="0" w:color="auto"/>
        <w:right w:val="none" w:sz="0" w:space="0" w:color="auto"/>
      </w:divBdr>
    </w:div>
    <w:div w:id="1513690361">
      <w:marLeft w:val="0"/>
      <w:marRight w:val="0"/>
      <w:marTop w:val="0"/>
      <w:marBottom w:val="0"/>
      <w:divBdr>
        <w:top w:val="none" w:sz="0" w:space="0" w:color="auto"/>
        <w:left w:val="none" w:sz="0" w:space="0" w:color="auto"/>
        <w:bottom w:val="none" w:sz="0" w:space="0" w:color="auto"/>
        <w:right w:val="none" w:sz="0" w:space="0" w:color="auto"/>
      </w:divBdr>
    </w:div>
    <w:div w:id="1513690367">
      <w:marLeft w:val="0"/>
      <w:marRight w:val="0"/>
      <w:marTop w:val="0"/>
      <w:marBottom w:val="0"/>
      <w:divBdr>
        <w:top w:val="none" w:sz="0" w:space="0" w:color="auto"/>
        <w:left w:val="none" w:sz="0" w:space="0" w:color="auto"/>
        <w:bottom w:val="none" w:sz="0" w:space="0" w:color="auto"/>
        <w:right w:val="none" w:sz="0" w:space="0" w:color="auto"/>
      </w:divBdr>
    </w:div>
    <w:div w:id="1513690369">
      <w:marLeft w:val="0"/>
      <w:marRight w:val="0"/>
      <w:marTop w:val="0"/>
      <w:marBottom w:val="0"/>
      <w:divBdr>
        <w:top w:val="none" w:sz="0" w:space="0" w:color="auto"/>
        <w:left w:val="none" w:sz="0" w:space="0" w:color="auto"/>
        <w:bottom w:val="none" w:sz="0" w:space="0" w:color="auto"/>
        <w:right w:val="none" w:sz="0" w:space="0" w:color="auto"/>
      </w:divBdr>
    </w:div>
    <w:div w:id="1513690374">
      <w:marLeft w:val="0"/>
      <w:marRight w:val="0"/>
      <w:marTop w:val="0"/>
      <w:marBottom w:val="0"/>
      <w:divBdr>
        <w:top w:val="none" w:sz="0" w:space="0" w:color="auto"/>
        <w:left w:val="none" w:sz="0" w:space="0" w:color="auto"/>
        <w:bottom w:val="none" w:sz="0" w:space="0" w:color="auto"/>
        <w:right w:val="none" w:sz="0" w:space="0" w:color="auto"/>
      </w:divBdr>
      <w:divsChild>
        <w:div w:id="1513690353">
          <w:marLeft w:val="0"/>
          <w:marRight w:val="0"/>
          <w:marTop w:val="0"/>
          <w:marBottom w:val="0"/>
          <w:divBdr>
            <w:top w:val="none" w:sz="0" w:space="0" w:color="auto"/>
            <w:left w:val="none" w:sz="0" w:space="0" w:color="auto"/>
            <w:bottom w:val="none" w:sz="0" w:space="0" w:color="auto"/>
            <w:right w:val="none" w:sz="0" w:space="0" w:color="auto"/>
          </w:divBdr>
        </w:div>
        <w:div w:id="1513690355">
          <w:marLeft w:val="0"/>
          <w:marRight w:val="0"/>
          <w:marTop w:val="0"/>
          <w:marBottom w:val="0"/>
          <w:divBdr>
            <w:top w:val="none" w:sz="0" w:space="0" w:color="auto"/>
            <w:left w:val="none" w:sz="0" w:space="0" w:color="auto"/>
            <w:bottom w:val="none" w:sz="0" w:space="0" w:color="auto"/>
            <w:right w:val="none" w:sz="0" w:space="0" w:color="auto"/>
          </w:divBdr>
        </w:div>
        <w:div w:id="1513690362">
          <w:marLeft w:val="0"/>
          <w:marRight w:val="0"/>
          <w:marTop w:val="0"/>
          <w:marBottom w:val="0"/>
          <w:divBdr>
            <w:top w:val="none" w:sz="0" w:space="0" w:color="auto"/>
            <w:left w:val="none" w:sz="0" w:space="0" w:color="auto"/>
            <w:bottom w:val="none" w:sz="0" w:space="0" w:color="auto"/>
            <w:right w:val="none" w:sz="0" w:space="0" w:color="auto"/>
          </w:divBdr>
        </w:div>
        <w:div w:id="1513690366">
          <w:marLeft w:val="0"/>
          <w:marRight w:val="0"/>
          <w:marTop w:val="0"/>
          <w:marBottom w:val="0"/>
          <w:divBdr>
            <w:top w:val="none" w:sz="0" w:space="0" w:color="auto"/>
            <w:left w:val="none" w:sz="0" w:space="0" w:color="auto"/>
            <w:bottom w:val="none" w:sz="0" w:space="0" w:color="auto"/>
            <w:right w:val="none" w:sz="0" w:space="0" w:color="auto"/>
          </w:divBdr>
        </w:div>
        <w:div w:id="151369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biss.izum.si/scripts/cobiss?command=DISPLAY&amp;base=COBIB&amp;RID=2236079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ho.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cobiss.izum.si/scripts/cobiss?command=DISPLAY&amp;base=COBIB&amp;RID=22360793"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kolje.arso.gov.si/ippc/vsebine/seveso-register" TargetMode="External"/><Relationship Id="rId14" Type="http://schemas.openxmlformats.org/officeDocument/2006/relationships/hyperlink" Target="http://cobiss.izum.si/scripts/cobiss?command=DISPLAY&amp;base=COBIB&amp;RID=198525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26BB-A723-408C-8CD6-C499A7D7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63</Pages>
  <Words>14529</Words>
  <Characters>89239</Characters>
  <Application>Microsoft Office Word</Application>
  <DocSecurity>0</DocSecurity>
  <Lines>743</Lines>
  <Paragraphs>207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 letu  2005 je  bilo:</vt:lpstr>
      <vt:lpstr>V letu  2005 je  bilo:</vt:lpstr>
    </vt:vector>
  </TitlesOfParts>
  <Company>Grizli777</Company>
  <LinksUpToDate>false</LinksUpToDate>
  <CharactersWithSpaces>103561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letu  2005 je  bilo:</dc:title>
  <dc:creator>User</dc:creator>
  <cp:lastModifiedBy>SlavkoS</cp:lastModifiedBy>
  <cp:revision>10</cp:revision>
  <cp:lastPrinted>2014-12-08T13:16:00Z</cp:lastPrinted>
  <dcterms:created xsi:type="dcterms:W3CDTF">2014-12-08T13:20:00Z</dcterms:created>
  <dcterms:modified xsi:type="dcterms:W3CDTF">2014-12-19T06:33:00Z</dcterms:modified>
</cp:coreProperties>
</file>